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62049A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Default="00BD7EC7" w:rsidP="00C4103F">
      <w:pPr>
        <w:rPr>
          <w:rFonts w:ascii="Arial" w:hAnsi="Arial" w:cs="Arial"/>
          <w:sz w:val="21"/>
          <w:szCs w:val="21"/>
        </w:rPr>
      </w:pPr>
    </w:p>
    <w:p w14:paraId="1C9E5234" w14:textId="77777777" w:rsidR="006937BE" w:rsidRPr="00A22DCF" w:rsidRDefault="006937BE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77777777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D94806" w:rsidRPr="003A38A6">
        <w:rPr>
          <w:rFonts w:ascii="Arial" w:hAnsi="Arial" w:cs="Arial"/>
          <w:b/>
          <w:u w:val="single"/>
          <w:lang w:eastAsia="pl-PL"/>
        </w:rPr>
        <w:t>"Budowa Targowiska wiejskiego "Mój Rynek" na działce nr ewid. 315 w miejscowości Brochów, gmina Brochów w formule zaprojektuj i wybuduj”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commentRangeStart w:id="0"/>
      <w:r w:rsidRPr="00A22DCF">
        <w:rPr>
          <w:rFonts w:ascii="Arial" w:hAnsi="Arial" w:cs="Arial"/>
          <w:sz w:val="21"/>
          <w:szCs w:val="21"/>
        </w:rPr>
        <w:t>w</w:t>
      </w:r>
      <w:commentRangeEnd w:id="0"/>
      <w:r w:rsidR="00E8540F">
        <w:rPr>
          <w:rStyle w:val="Odwoaniedokomentarza"/>
        </w:rPr>
        <w:commentReference w:id="0"/>
      </w:r>
      <w:r>
        <w:rPr>
          <w:rFonts w:ascii="Arial" w:hAnsi="Arial" w:cs="Arial"/>
          <w:sz w:val="21"/>
          <w:szCs w:val="21"/>
        </w:rPr>
        <w:t>     </w:t>
      </w:r>
      <w:del w:id="1" w:author="Monika" w:date="2018-04-10T10:13:00Z">
        <w:r w:rsidDel="00E8540F">
          <w:rPr>
            <w:rFonts w:ascii="Arial" w:hAnsi="Arial" w:cs="Arial"/>
            <w:sz w:val="21"/>
            <w:szCs w:val="21"/>
          </w:rPr>
          <w:delText> siwz</w:delText>
        </w:r>
      </w:del>
      <w:r>
        <w:rPr>
          <w:rFonts w:ascii="Arial" w:hAnsi="Arial" w:cs="Arial"/>
          <w:sz w:val="21"/>
          <w:szCs w:val="21"/>
        </w:rPr>
        <w:t xml:space="preserve"> </w:t>
      </w:r>
      <w:del w:id="2" w:author="Monika" w:date="2018-04-10T10:13:00Z">
        <w:r w:rsidDel="00E8540F">
          <w:rPr>
            <w:rFonts w:ascii="Arial" w:hAnsi="Arial" w:cs="Arial"/>
            <w:sz w:val="21"/>
            <w:szCs w:val="21"/>
          </w:rPr>
          <w:delText>Rozdział   V pkt 2 i 3</w:delText>
        </w:r>
      </w:del>
      <w:ins w:id="3" w:author="Monika" w:date="2018-04-10T10:13:00Z">
        <w:r w:rsidR="00E8540F">
          <w:rPr>
            <w:rFonts w:ascii="Arial" w:hAnsi="Arial" w:cs="Arial"/>
            <w:sz w:val="21"/>
            <w:szCs w:val="21"/>
          </w:rPr>
          <w:t>…………………..</w:t>
        </w:r>
      </w:ins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10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onika" w:date="2018-04-10T10:14:00Z" w:initials="MN">
    <w:p w14:paraId="7782F746" w14:textId="77777777" w:rsidR="00E8540F" w:rsidRDefault="00E8540F">
      <w:pPr>
        <w:pStyle w:val="Tekstkomentarza"/>
      </w:pPr>
      <w:r>
        <w:rPr>
          <w:rStyle w:val="Odwoaniedokomentarza"/>
        </w:rPr>
        <w:annotationRef/>
      </w:r>
      <w:r>
        <w:t>Wykonawca wstawi odpowiedni punkt w zależności które warunki spełnia sam a które spełnia podmiot udzielający zasobów.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3C94" w14:textId="77777777" w:rsidR="001F0D87" w:rsidRDefault="001F0D87" w:rsidP="0038231F">
      <w:pPr>
        <w:spacing w:after="0" w:line="240" w:lineRule="auto"/>
      </w:pPr>
      <w:r>
        <w:separator/>
      </w:r>
    </w:p>
  </w:endnote>
  <w:endnote w:type="continuationSeparator" w:id="0">
    <w:p w14:paraId="23444650" w14:textId="77777777" w:rsidR="001F0D87" w:rsidRDefault="001F0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A9C5" w14:textId="77777777" w:rsidR="001F0D87" w:rsidRDefault="001F0D87" w:rsidP="0038231F">
      <w:pPr>
        <w:spacing w:after="0" w:line="240" w:lineRule="auto"/>
      </w:pPr>
      <w:r>
        <w:separator/>
      </w:r>
    </w:p>
  </w:footnote>
  <w:footnote w:type="continuationSeparator" w:id="0">
    <w:p w14:paraId="578AD478" w14:textId="77777777" w:rsidR="001F0D87" w:rsidRDefault="001F0D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C7EE" w14:textId="329E5A00" w:rsidR="00026B11" w:rsidRDefault="00E8540F" w:rsidP="00026B11">
    <w:pPr>
      <w:pStyle w:val="Nagwek"/>
      <w:pBdr>
        <w:bottom w:val="single" w:sz="4" w:space="1" w:color="auto"/>
      </w:pBdr>
      <w:rPr>
        <w:sz w:val="20"/>
      </w:rPr>
    </w:pPr>
    <w:r>
      <w:rPr>
        <w:noProof/>
      </w:rPr>
      <w:drawing>
        <wp:inline distT="0" distB="0" distL="0" distR="0" wp14:anchorId="0DC2EBA5" wp14:editId="6D88C299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77777777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ZP.GN.271.3.2018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15219"/>
    <w:rsid w:val="00B15FD3"/>
    <w:rsid w:val="00B34079"/>
    <w:rsid w:val="00B8005E"/>
    <w:rsid w:val="00B90E42"/>
    <w:rsid w:val="00BB0C3C"/>
    <w:rsid w:val="00BD7EC7"/>
    <w:rsid w:val="00C014B5"/>
    <w:rsid w:val="00C4103F"/>
    <w:rsid w:val="00C57DEB"/>
    <w:rsid w:val="00C81012"/>
    <w:rsid w:val="00D013AC"/>
    <w:rsid w:val="00D23F3D"/>
    <w:rsid w:val="00D34D9A"/>
    <w:rsid w:val="00D409DE"/>
    <w:rsid w:val="00D42C9B"/>
    <w:rsid w:val="00D531D5"/>
    <w:rsid w:val="00D7532C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Monika</cp:lastModifiedBy>
  <cp:revision>2</cp:revision>
  <cp:lastPrinted>2016-07-26T10:32:00Z</cp:lastPrinted>
  <dcterms:created xsi:type="dcterms:W3CDTF">2018-04-10T08:15:00Z</dcterms:created>
  <dcterms:modified xsi:type="dcterms:W3CDTF">2018-04-10T08:15:00Z</dcterms:modified>
</cp:coreProperties>
</file>