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19F6A" w14:textId="77777777" w:rsidR="00B9079F" w:rsidRDefault="00B9079F">
      <w:pPr>
        <w:spacing w:after="0" w:line="259" w:lineRule="auto"/>
        <w:ind w:left="0" w:right="0" w:firstLine="0"/>
        <w:rPr>
          <w:b/>
          <w:bCs/>
          <w:sz w:val="31"/>
        </w:rPr>
      </w:pPr>
    </w:p>
    <w:p w14:paraId="46AD4ECB" w14:textId="77777777" w:rsidR="00B9079F" w:rsidRDefault="00061061">
      <w:pPr>
        <w:spacing w:after="0" w:line="259" w:lineRule="auto"/>
        <w:ind w:left="0" w:right="0" w:firstLine="0"/>
        <w:jc w:val="center"/>
      </w:pPr>
      <w:r>
        <w:rPr>
          <w:b/>
          <w:bCs/>
          <w:sz w:val="31"/>
          <w:u w:val="single"/>
        </w:rPr>
        <w:t xml:space="preserve">Projektowane postanowienia umowy </w:t>
      </w:r>
    </w:p>
    <w:p w14:paraId="01B49ED0" w14:textId="77777777" w:rsidR="00B9079F" w:rsidRDefault="00061061">
      <w:pPr>
        <w:spacing w:after="0" w:line="259" w:lineRule="auto"/>
        <w:ind w:left="276" w:right="0" w:firstLine="0"/>
        <w:jc w:val="left"/>
      </w:pPr>
      <w:r>
        <w:t xml:space="preserve"> </w:t>
      </w:r>
    </w:p>
    <w:p w14:paraId="093D359B" w14:textId="77777777" w:rsidR="00B9079F" w:rsidRDefault="00061061">
      <w:pPr>
        <w:spacing w:after="0" w:line="259" w:lineRule="auto"/>
        <w:ind w:left="276" w:right="0" w:firstLine="0"/>
        <w:jc w:val="left"/>
      </w:pPr>
      <w:r>
        <w:t xml:space="preserve"> </w:t>
      </w:r>
    </w:p>
    <w:p w14:paraId="0C3E3CF4" w14:textId="0BF5A450" w:rsidR="00B9079F" w:rsidRDefault="00061061">
      <w:pPr>
        <w:spacing w:after="2" w:line="247" w:lineRule="auto"/>
        <w:ind w:left="271"/>
      </w:pPr>
      <w:r>
        <w:t>Zawarta w dniu.........................202</w:t>
      </w:r>
      <w:r w:rsidR="00732B75">
        <w:t xml:space="preserve">2 </w:t>
      </w:r>
      <w:r>
        <w:t xml:space="preserve">r. w Brochowie pomiędzy Gminą Brochów z siedzibą  Brochów 125, 05-088 Brochów  posiadającą NIP 837 169 27 23 zwaną dalej "Zamawiającym" i reprezentowaną przez: </w:t>
      </w:r>
    </w:p>
    <w:p w14:paraId="4AB5053E" w14:textId="77777777" w:rsidR="00B9079F" w:rsidRDefault="00061061">
      <w:pPr>
        <w:ind w:left="271" w:right="5"/>
      </w:pPr>
      <w:r>
        <w:t xml:space="preserve">Piotra Szymańskiego - Wójta Gminy Brochów               przy kontrasygnacie  </w:t>
      </w:r>
    </w:p>
    <w:p w14:paraId="4967BE61" w14:textId="031DF708" w:rsidR="00732B75" w:rsidRDefault="00061061">
      <w:pPr>
        <w:ind w:left="271" w:right="5949"/>
      </w:pPr>
      <w:r>
        <w:t xml:space="preserve">Hanny Wawrzyn </w:t>
      </w:r>
      <w:r w:rsidR="00732B75">
        <w:t>–</w:t>
      </w:r>
      <w:r>
        <w:t xml:space="preserve"> Skarbnika</w:t>
      </w:r>
      <w:r w:rsidR="00732B75">
        <w:t xml:space="preserve"> </w:t>
      </w:r>
      <w:r>
        <w:t xml:space="preserve">Gminy       </w:t>
      </w:r>
    </w:p>
    <w:p w14:paraId="1D96F757" w14:textId="3C955EEF" w:rsidR="00B9079F" w:rsidRDefault="00061061">
      <w:pPr>
        <w:ind w:left="271" w:right="5949"/>
      </w:pPr>
      <w:r>
        <w:t xml:space="preserve">a  </w:t>
      </w:r>
    </w:p>
    <w:p w14:paraId="439B930E" w14:textId="77777777" w:rsidR="00B9079F" w:rsidRDefault="00061061">
      <w:pPr>
        <w:ind w:left="271" w:right="5"/>
      </w:pPr>
      <w:r>
        <w:t xml:space="preserve">……………….......................................................... Pesel - ………………...................... prowadzącym działalność gospodarczą pod firmą ..............................................................................................................………………………. </w:t>
      </w:r>
    </w:p>
    <w:p w14:paraId="426560BE" w14:textId="77777777" w:rsidR="00B9079F" w:rsidRDefault="00061061">
      <w:pPr>
        <w:ind w:left="271" w:right="5"/>
      </w:pPr>
      <w:r>
        <w:t xml:space="preserve">z siedzibą  …………………………….....................................zwanym dalej "Wykonawcą" i  </w:t>
      </w:r>
    </w:p>
    <w:p w14:paraId="463D3F00" w14:textId="77777777" w:rsidR="00B9079F" w:rsidRDefault="00061061">
      <w:pPr>
        <w:spacing w:after="0" w:line="259" w:lineRule="auto"/>
        <w:ind w:left="276" w:right="0" w:firstLine="0"/>
        <w:jc w:val="left"/>
      </w:pPr>
      <w:r>
        <w:t xml:space="preserve">                                                               </w:t>
      </w:r>
    </w:p>
    <w:p w14:paraId="36A6C502" w14:textId="37F4B277" w:rsidR="00B9079F" w:rsidRDefault="00061061">
      <w:pPr>
        <w:ind w:left="271" w:right="5"/>
      </w:pPr>
      <w:r>
        <w:t>W rezultacie dokonania przez Zamawiającego wyboru oferty Wykonawcy w postępowaniu o udzielenie zamówienia publicznego znak: ZP.271.</w:t>
      </w:r>
      <w:r w:rsidR="008A7968">
        <w:t>1</w:t>
      </w:r>
      <w:del w:id="0" w:author="Brochow Brochow" w:date="2022-03-23T12:28:00Z">
        <w:r w:rsidR="008A7968" w:rsidDel="008F21BE">
          <w:delText>.</w:delText>
        </w:r>
      </w:del>
      <w:r>
        <w:t>.202</w:t>
      </w:r>
      <w:r w:rsidR="00732B75">
        <w:t>2</w:t>
      </w:r>
      <w:r>
        <w:t xml:space="preserve"> w trybie podstawowym została zawarta umowa następującej treści: </w:t>
      </w:r>
    </w:p>
    <w:p w14:paraId="36E0A7AF" w14:textId="77777777" w:rsidR="00B9079F" w:rsidRDefault="00061061">
      <w:pPr>
        <w:spacing w:after="0" w:line="259" w:lineRule="auto"/>
        <w:ind w:left="276" w:right="0" w:firstLine="0"/>
        <w:jc w:val="left"/>
      </w:pPr>
      <w:r>
        <w:t xml:space="preserve"> </w:t>
      </w:r>
    </w:p>
    <w:p w14:paraId="638DA2C3" w14:textId="77777777" w:rsidR="00B9079F" w:rsidRDefault="00061061">
      <w:pPr>
        <w:ind w:left="261" w:right="141" w:firstLine="3141"/>
        <w:jc w:val="left"/>
        <w:rPr>
          <w:u w:val="single"/>
        </w:rPr>
      </w:pPr>
      <w:r>
        <w:rPr>
          <w:b/>
          <w:bCs/>
          <w:u w:val="single"/>
        </w:rPr>
        <w:t>§ 1. DEFINICJE</w:t>
      </w:r>
    </w:p>
    <w:p w14:paraId="4BAA09E7" w14:textId="77777777" w:rsidR="00B9079F" w:rsidRDefault="00061061">
      <w:pPr>
        <w:pStyle w:val="Akapitzlist"/>
        <w:numPr>
          <w:ilvl w:val="0"/>
          <w:numId w:val="54"/>
        </w:numPr>
        <w:ind w:right="3572"/>
        <w:jc w:val="left"/>
      </w:pPr>
      <w:r>
        <w:t xml:space="preserve">Użyte w treści umowy pojęcia i określenia należy rozumieć: </w:t>
      </w:r>
    </w:p>
    <w:p w14:paraId="554AAE72" w14:textId="77777777" w:rsidR="00B9079F" w:rsidRDefault="00061061">
      <w:pPr>
        <w:numPr>
          <w:ilvl w:val="0"/>
          <w:numId w:val="2"/>
        </w:numPr>
        <w:ind w:right="5" w:hanging="276"/>
      </w:pPr>
      <w:r>
        <w:t xml:space="preserve">Przedmiot umowy - zakres rzeczowy określony w dokumentacji Zamawiającego stanowiącej jej integralną część na podstawie, której realizowany jest przedmiot umowy. </w:t>
      </w:r>
    </w:p>
    <w:p w14:paraId="2D1328DA" w14:textId="77777777" w:rsidR="00B9079F" w:rsidRDefault="00061061">
      <w:pPr>
        <w:numPr>
          <w:ilvl w:val="0"/>
          <w:numId w:val="2"/>
        </w:numPr>
        <w:ind w:right="5" w:hanging="276"/>
      </w:pPr>
      <w:r>
        <w:t xml:space="preserve">Dokumentacja budowy - należy przez to rozumieć pozwolenie na budowę wraz z załączonym projektem budowlanym, dziennik budowy, protokoły odbiorów częściowych i końcowych, w miarę potrzeby, rysunki i opisy służące realizacji obiektu, operaty geodezyjne i książkę obmiarów, a w przypadku realizacji obiektów metodą montażu – także dziennik montażu, </w:t>
      </w:r>
    </w:p>
    <w:p w14:paraId="5312FA14" w14:textId="77777777" w:rsidR="00B9079F" w:rsidRDefault="00061061">
      <w:pPr>
        <w:numPr>
          <w:ilvl w:val="0"/>
          <w:numId w:val="2"/>
        </w:numPr>
        <w:ind w:right="5" w:hanging="276"/>
      </w:pPr>
      <w:r>
        <w:t xml:space="preserve">Teren budowy - przestrzeń, w której prowadzone są roboty budowlane wraz z zapleczem na materiały i urządzenia Wykonawcy. </w:t>
      </w:r>
    </w:p>
    <w:p w14:paraId="1A10A4AA" w14:textId="77777777" w:rsidR="00B9079F" w:rsidRDefault="00061061">
      <w:pPr>
        <w:numPr>
          <w:ilvl w:val="0"/>
          <w:numId w:val="2"/>
        </w:numPr>
        <w:ind w:right="5" w:hanging="276"/>
      </w:pPr>
      <w:r>
        <w:t xml:space="preserve">Harmonogramem rzeczowo-terminowo-finansowy - projekt organizacji wykonania robót określający szczegółowo zakres z podziałem na poszczególne etapy, terminy oraz kwoty wynagrodzenia należne Wykonawcy za wykonane etapy robót. </w:t>
      </w:r>
    </w:p>
    <w:p w14:paraId="0B89C79B" w14:textId="77777777" w:rsidR="00B9079F" w:rsidRDefault="00061061">
      <w:pPr>
        <w:numPr>
          <w:ilvl w:val="0"/>
          <w:numId w:val="2"/>
        </w:numPr>
        <w:ind w:right="5" w:hanging="276"/>
      </w:pPr>
      <w:r>
        <w:t xml:space="preserve">Odbiór częściowy - protokolarne przekazanie zgodnego z harmonogramem ustalonego w dokumentacji etapu robót, który to protokół zawiera ocenę wykonania robót. </w:t>
      </w:r>
    </w:p>
    <w:p w14:paraId="3FBB417A" w14:textId="77777777" w:rsidR="00B9079F" w:rsidRDefault="00061061">
      <w:pPr>
        <w:numPr>
          <w:ilvl w:val="0"/>
          <w:numId w:val="2"/>
        </w:numPr>
        <w:spacing w:after="2" w:line="247" w:lineRule="auto"/>
        <w:ind w:right="5" w:hanging="276"/>
      </w:pPr>
      <w:r>
        <w:t xml:space="preserve">Odbiór końcowy - protokolarne, z udziałem stron umowy przekazanie przedmiotu umowy bez zastrzeżeń w stanie gotowym do eksploatacji użytkowania po pozytywnym zakończeniu odbiorów częściowych. </w:t>
      </w:r>
    </w:p>
    <w:p w14:paraId="0DCBB9B1" w14:textId="77777777" w:rsidR="00B9079F" w:rsidRDefault="00061061">
      <w:pPr>
        <w:numPr>
          <w:ilvl w:val="0"/>
          <w:numId w:val="2"/>
        </w:numPr>
        <w:spacing w:after="2" w:line="247" w:lineRule="auto"/>
        <w:ind w:right="5" w:hanging="276"/>
      </w:pPr>
      <w:r>
        <w:t xml:space="preserve">Wada - cecha zmniejszająca wartość wykonanych robót ze względu na cel oznaczony w umowie lub wykonanych niezgodnie z dokumentacją Zamawiającego lub obowiązującymi w tym zakresie warunkami technicznymi wykonania robót, wiedzą techniczną, normami, lub innymi dokumentami wymaganymi przepisami prawa. </w:t>
      </w:r>
    </w:p>
    <w:p w14:paraId="5B9F8301" w14:textId="77777777" w:rsidR="00B9079F" w:rsidRDefault="00061061">
      <w:pPr>
        <w:numPr>
          <w:ilvl w:val="0"/>
          <w:numId w:val="2"/>
        </w:numPr>
        <w:spacing w:after="2" w:line="247" w:lineRule="auto"/>
        <w:ind w:right="5" w:hanging="276"/>
      </w:pPr>
      <w:r>
        <w:t>Gwarancja jakości - dokumenty gwarancyjne na wbudowane urządzenia i materiały udzielona na okres 36-60 miesięcy.</w:t>
      </w:r>
    </w:p>
    <w:p w14:paraId="1171B70D" w14:textId="77777777" w:rsidR="00B9079F" w:rsidRDefault="00061061">
      <w:pPr>
        <w:numPr>
          <w:ilvl w:val="0"/>
          <w:numId w:val="2"/>
        </w:numPr>
        <w:spacing w:after="2" w:line="247" w:lineRule="auto"/>
        <w:ind w:right="5" w:hanging="276"/>
      </w:pPr>
      <w:r>
        <w:t>Zabezpieczenie należytego wykonania umowy – jest to kwota przewidziana na zabezpieczenie roszczeń Zamawiającego z tytułu niewykonania lub nienależytego wykonania przedmiotu niniejszej Umowy.</w:t>
      </w:r>
    </w:p>
    <w:p w14:paraId="52882099" w14:textId="77777777" w:rsidR="00B9079F" w:rsidRDefault="00061061">
      <w:pPr>
        <w:numPr>
          <w:ilvl w:val="0"/>
          <w:numId w:val="2"/>
        </w:numPr>
        <w:spacing w:after="2" w:line="247" w:lineRule="auto"/>
        <w:ind w:right="5" w:hanging="276"/>
      </w:pPr>
      <w:r>
        <w:t xml:space="preserve">Dokumentacji powykonawczej - należy przez to rozumieć dokumentację budowy z naniesionymi zmianami dokonanymi w toku wykonywania robót oraz geodezyjnymi pomiarami powykonawczymi. </w:t>
      </w:r>
    </w:p>
    <w:p w14:paraId="4B57743C" w14:textId="77777777" w:rsidR="00B9079F" w:rsidRDefault="00061061">
      <w:pPr>
        <w:numPr>
          <w:ilvl w:val="0"/>
          <w:numId w:val="2"/>
        </w:numPr>
        <w:spacing w:after="2" w:line="247" w:lineRule="auto"/>
        <w:ind w:right="5" w:hanging="276"/>
      </w:pPr>
      <w:r>
        <w:t xml:space="preserve">Rękojmia – określona zgodnie z SWZ i kodeksem cywilnym. </w:t>
      </w:r>
    </w:p>
    <w:p w14:paraId="7512F5CA" w14:textId="7755F2C8" w:rsidR="00B9079F" w:rsidDel="008F21BE" w:rsidRDefault="00061061">
      <w:pPr>
        <w:pStyle w:val="Akapitzlist"/>
        <w:numPr>
          <w:ilvl w:val="0"/>
          <w:numId w:val="54"/>
        </w:numPr>
        <w:spacing w:after="0" w:line="259" w:lineRule="auto"/>
        <w:ind w:left="284" w:right="0" w:hanging="284"/>
        <w:rPr>
          <w:del w:id="1" w:author="Brochow Brochow" w:date="2022-03-23T12:28:00Z"/>
        </w:rPr>
      </w:pPr>
      <w:del w:id="2" w:author="Brochow Brochow" w:date="2022-03-23T12:28:00Z">
        <w:r w:rsidDel="008F21BE">
          <w:delText xml:space="preserve">Wszystkie zapisy niniejszej umowy dotyczą zarówno części I jak i części II przedmiotu zamówienia chyba że zostało wyraźnie wskazane, której części zamówienia dotyczą.  </w:delText>
        </w:r>
      </w:del>
    </w:p>
    <w:p w14:paraId="736C37F9" w14:textId="77777777" w:rsidR="00B9079F" w:rsidRDefault="00061061">
      <w:pPr>
        <w:pStyle w:val="Nagwek1"/>
        <w:numPr>
          <w:ilvl w:val="0"/>
          <w:numId w:val="0"/>
        </w:numPr>
        <w:ind w:left="284" w:right="3" w:hanging="10"/>
      </w:pPr>
      <w:r>
        <w:rPr>
          <w:b/>
          <w:bCs/>
          <w:color w:val="auto"/>
          <w:u w:val="single"/>
        </w:rPr>
        <w:lastRenderedPageBreak/>
        <w:t xml:space="preserve">§ 2. PRZEDMIOT UMOWY </w:t>
      </w:r>
    </w:p>
    <w:p w14:paraId="27B717F6" w14:textId="77777777" w:rsidR="00732B75" w:rsidRPr="00732B75" w:rsidRDefault="00061061" w:rsidP="00732B75">
      <w:pPr>
        <w:pStyle w:val="Akapitzlist"/>
        <w:numPr>
          <w:ilvl w:val="0"/>
          <w:numId w:val="47"/>
        </w:numPr>
        <w:spacing w:after="129"/>
        <w:ind w:left="426" w:right="0" w:hanging="426"/>
        <w:jc w:val="left"/>
        <w:rPr>
          <w:color w:val="auto"/>
        </w:rPr>
      </w:pPr>
      <w:r>
        <w:t xml:space="preserve">Przedmiotem zamówienia jest realizacja zadania pn. </w:t>
      </w:r>
      <w:r w:rsidR="00732B75">
        <w:t>„Budowa sieci kanalizacji sanitarnej wraz z odgałęzieniami w miejscowości Janów”</w:t>
      </w:r>
    </w:p>
    <w:p w14:paraId="7BA2A63E" w14:textId="438A1B7A" w:rsidR="00B9079F" w:rsidRDefault="00061061" w:rsidP="00732B75">
      <w:pPr>
        <w:pStyle w:val="Akapitzlist"/>
        <w:spacing w:after="129"/>
        <w:ind w:left="426" w:right="0" w:firstLine="0"/>
        <w:jc w:val="left"/>
      </w:pPr>
      <w:r>
        <w:t>Zamówienie obejmuje:</w:t>
      </w:r>
    </w:p>
    <w:p w14:paraId="4F8718E9" w14:textId="77777777" w:rsidR="00B3002D" w:rsidRPr="00B3002D" w:rsidRDefault="00B3002D" w:rsidP="00B3002D">
      <w:pPr>
        <w:pStyle w:val="Akapitzlist"/>
        <w:spacing w:after="129"/>
        <w:ind w:left="426" w:right="0" w:firstLine="0"/>
        <w:jc w:val="left"/>
        <w:rPr>
          <w:color w:val="auto"/>
        </w:rPr>
      </w:pPr>
      <w:r w:rsidRPr="00B3002D">
        <w:rPr>
          <w:color w:val="auto"/>
        </w:rPr>
        <w:t>Budowę sieci kanalizacji sanitarnej wraz z odgałęzieniami do granic działek w drodze wewnętrznej w miejscowości Janów, gmina Brochów, powiat sochaczewski, województwo mazowieckie, obr. ew. Janów-Janówek – dz. nr ew. 119/6, 331.</w:t>
      </w:r>
    </w:p>
    <w:p w14:paraId="244CF32F" w14:textId="0CD37E36" w:rsidR="00B3002D" w:rsidRDefault="00B3002D" w:rsidP="00B3002D">
      <w:pPr>
        <w:pStyle w:val="Akapitzlist"/>
        <w:spacing w:after="129"/>
        <w:ind w:left="426" w:right="0" w:firstLine="0"/>
        <w:jc w:val="left"/>
        <w:rPr>
          <w:color w:val="auto"/>
        </w:rPr>
      </w:pPr>
      <w:r w:rsidRPr="00B3002D">
        <w:rPr>
          <w:color w:val="auto"/>
        </w:rPr>
        <w:t>Łączna długość sieci kanalizacji sanitarnej wynosi L=350,5 m.</w:t>
      </w:r>
    </w:p>
    <w:p w14:paraId="4C7F8C51" w14:textId="77777777" w:rsidR="00B9079F" w:rsidRDefault="00B9079F" w:rsidP="008F21BE">
      <w:pPr>
        <w:spacing w:after="0" w:line="240" w:lineRule="auto"/>
        <w:ind w:left="0" w:right="74" w:firstLine="0"/>
        <w:jc w:val="left"/>
        <w:rPr>
          <w:sz w:val="22"/>
        </w:rPr>
      </w:pPr>
    </w:p>
    <w:p w14:paraId="0605103B" w14:textId="6080D8B1" w:rsidR="00B9079F" w:rsidRDefault="00061061" w:rsidP="00B3002D">
      <w:pPr>
        <w:pStyle w:val="Akapitzlist"/>
        <w:ind w:left="340" w:right="0" w:firstLine="0"/>
      </w:pPr>
      <w:r>
        <w:t xml:space="preserve">Przedmiotowe zadanie realizowane będzie zgodnie ze specyfikacją warunków zamówienia oraz </w:t>
      </w:r>
      <w:r w:rsidRPr="00B3002D">
        <w:rPr>
          <w:color w:val="auto"/>
        </w:rPr>
        <w:t xml:space="preserve">opisem i wymaganiami do przedmiotu zamówienia zawartymi w dokumentacji projektowej. </w:t>
      </w:r>
    </w:p>
    <w:p w14:paraId="0B4C585E" w14:textId="77777777" w:rsidR="00B9079F" w:rsidRDefault="00B9079F">
      <w:pPr>
        <w:pStyle w:val="Akapitzlist"/>
        <w:spacing w:line="240" w:lineRule="auto"/>
        <w:ind w:left="996" w:right="-9" w:firstLine="0"/>
        <w:rPr>
          <w:color w:val="FF0000"/>
        </w:rPr>
      </w:pPr>
    </w:p>
    <w:p w14:paraId="0AE6B2B8" w14:textId="77777777" w:rsidR="00B9079F" w:rsidRDefault="00061061">
      <w:pPr>
        <w:pStyle w:val="Nagwek1"/>
        <w:numPr>
          <w:ilvl w:val="0"/>
          <w:numId w:val="0"/>
        </w:numPr>
        <w:tabs>
          <w:tab w:val="center" w:pos="4536"/>
        </w:tabs>
        <w:ind w:left="281" w:right="1536" w:hanging="10"/>
      </w:pPr>
      <w:r>
        <w:rPr>
          <w:b/>
          <w:bCs/>
        </w:rPr>
        <w:t>§ 3. OBOWIĄZKI STRON</w:t>
      </w:r>
    </w:p>
    <w:p w14:paraId="4F62E288" w14:textId="77777777" w:rsidR="00B9079F" w:rsidRDefault="00061061">
      <w:pPr>
        <w:numPr>
          <w:ilvl w:val="0"/>
          <w:numId w:val="50"/>
        </w:numPr>
        <w:ind w:left="170" w:right="0" w:hanging="170"/>
        <w:jc w:val="left"/>
      </w:pPr>
      <w:r>
        <w:t xml:space="preserve">Do obowiązków Zamawiającego należy: </w:t>
      </w:r>
    </w:p>
    <w:p w14:paraId="1F996342" w14:textId="0A05165E" w:rsidR="00B9079F" w:rsidRDefault="00061061">
      <w:pPr>
        <w:numPr>
          <w:ilvl w:val="2"/>
          <w:numId w:val="51"/>
        </w:numPr>
        <w:ind w:left="1029" w:right="5" w:hanging="403"/>
      </w:pPr>
      <w:r>
        <w:t xml:space="preserve">protokolarnie przekazanie terenu budowy w terminie do </w:t>
      </w:r>
      <w:r w:rsidR="008F21BE">
        <w:t>5</w:t>
      </w:r>
      <w:r w:rsidR="00232E3B">
        <w:t xml:space="preserve"> dni od daty podpisania umowy</w:t>
      </w:r>
      <w:r>
        <w:t>,</w:t>
      </w:r>
    </w:p>
    <w:p w14:paraId="5A81AB60" w14:textId="77777777" w:rsidR="00B9079F" w:rsidRDefault="00061061">
      <w:pPr>
        <w:numPr>
          <w:ilvl w:val="2"/>
          <w:numId w:val="51"/>
        </w:numPr>
        <w:ind w:left="1029" w:right="5" w:hanging="403"/>
      </w:pPr>
      <w:r>
        <w:t>zapewnienie nadzoru inwestorskiego przez cały czas realizacji przedmiotu umowy określonego w § 2 umowy,</w:t>
      </w:r>
    </w:p>
    <w:p w14:paraId="3B9857E5" w14:textId="77777777" w:rsidR="00B9079F" w:rsidRDefault="00061061">
      <w:pPr>
        <w:numPr>
          <w:ilvl w:val="2"/>
          <w:numId w:val="51"/>
        </w:numPr>
        <w:ind w:left="1029" w:right="5" w:hanging="403"/>
      </w:pPr>
      <w:r>
        <w:t xml:space="preserve">zapłata za wykonany i odebrany przedmiot umowy. </w:t>
      </w:r>
    </w:p>
    <w:p w14:paraId="5E70B3BF" w14:textId="77777777" w:rsidR="00B9079F" w:rsidRDefault="00061061">
      <w:pPr>
        <w:numPr>
          <w:ilvl w:val="0"/>
          <w:numId w:val="50"/>
        </w:numPr>
        <w:ind w:left="170" w:right="0" w:hanging="170"/>
        <w:jc w:val="left"/>
      </w:pPr>
      <w:r>
        <w:t xml:space="preserve">Do obowiązków Wykonawcy należy: </w:t>
      </w:r>
    </w:p>
    <w:p w14:paraId="24AC9223" w14:textId="2E142C9B" w:rsidR="00B9079F" w:rsidRDefault="00061061">
      <w:pPr>
        <w:numPr>
          <w:ilvl w:val="1"/>
          <w:numId w:val="50"/>
        </w:numPr>
        <w:spacing w:after="2" w:line="247" w:lineRule="auto"/>
        <w:ind w:left="976" w:right="5" w:hanging="350"/>
      </w:pPr>
      <w:r>
        <w:t xml:space="preserve">uzgodnienie z Zamawiającym i przygotowanie w terminie 5 dni roboczych od dnia podpisania umowy harmonogramu </w:t>
      </w:r>
      <w:r>
        <w:rPr>
          <w:color w:val="000000" w:themeColor="text1"/>
        </w:rPr>
        <w:t>rzeczowo-terminowo-finansowego</w:t>
      </w:r>
      <w:r>
        <w:t>, zgodnie z którym będzie realizowany przedmiot umowy i jego aktualizacja według potrzeb</w:t>
      </w:r>
    </w:p>
    <w:p w14:paraId="0B6F03D6" w14:textId="367E6A3D" w:rsidR="00B9079F" w:rsidRDefault="00061061">
      <w:pPr>
        <w:numPr>
          <w:ilvl w:val="1"/>
          <w:numId w:val="50"/>
        </w:numPr>
        <w:ind w:left="976" w:right="5" w:hanging="350"/>
      </w:pPr>
      <w:r>
        <w:t>wykonywanie przedmiotu Umowy z należytą starannością zgodnie z SWZ, Umową i złożoną Ofertą, zasadami wiedzy technicznej, przepisami prawa powszechnie obowiązującego oraz Polskimi Normami</w:t>
      </w:r>
      <w:r>
        <w:rPr>
          <w:color w:val="000000" w:themeColor="text1"/>
        </w:rPr>
        <w:t xml:space="preserve">; </w:t>
      </w:r>
    </w:p>
    <w:p w14:paraId="3CF2E848" w14:textId="15119F10" w:rsidR="00B9079F" w:rsidRDefault="00061061">
      <w:pPr>
        <w:numPr>
          <w:ilvl w:val="1"/>
          <w:numId w:val="50"/>
        </w:numPr>
        <w:ind w:left="976" w:right="5" w:hanging="350"/>
      </w:pPr>
      <w:r>
        <w:t>niezwłoczne informowanie Zamawiającego na piśmie o problemach technicznych lub okolicznościach mogących wpłynąć na jakość lub termin zakończenia jakiegokolwiek elementu przedmiotu umowy i innych</w:t>
      </w:r>
      <w:r w:rsidR="002827EF">
        <w:t xml:space="preserve"> problemach</w:t>
      </w:r>
      <w:r>
        <w:t xml:space="preserve"> związanych z jej wykonaniem </w:t>
      </w:r>
    </w:p>
    <w:p w14:paraId="4DC5ED32" w14:textId="59807865" w:rsidR="00B9079F" w:rsidRDefault="00061061">
      <w:pPr>
        <w:numPr>
          <w:ilvl w:val="1"/>
          <w:numId w:val="50"/>
        </w:numPr>
        <w:ind w:left="976" w:right="5" w:hanging="350"/>
      </w:pPr>
      <w:r>
        <w:t>ponoszenie wyłącznej odpowiedzialności za wszelkie szkody będące następstwem niewykonania lub nienależytego wykonania przedmiotu umowy, z przyczyn leżących po stronie Wykonawcy, które to szkody Wykonawca zobowiązuje się pokryć w pełnej wysokości</w:t>
      </w:r>
      <w:r w:rsidR="002827EF">
        <w:t>;</w:t>
      </w:r>
    </w:p>
    <w:p w14:paraId="7D71B385" w14:textId="7A91F567" w:rsidR="00B9079F" w:rsidRDefault="00061061">
      <w:pPr>
        <w:numPr>
          <w:ilvl w:val="1"/>
          <w:numId w:val="50"/>
        </w:numPr>
        <w:ind w:left="976" w:right="5" w:hanging="350"/>
      </w:pPr>
      <w:r>
        <w:t>przestrzeganie praw patentowych i licencji</w:t>
      </w:r>
      <w:r w:rsidR="002827EF">
        <w:t>;</w:t>
      </w:r>
      <w:r>
        <w:t xml:space="preserve"> </w:t>
      </w:r>
    </w:p>
    <w:p w14:paraId="6DA95849" w14:textId="73C9D3D3" w:rsidR="00B9079F" w:rsidRDefault="00061061">
      <w:pPr>
        <w:numPr>
          <w:ilvl w:val="1"/>
          <w:numId w:val="50"/>
        </w:numPr>
        <w:ind w:left="976" w:right="5" w:hanging="350"/>
      </w:pPr>
      <w:r>
        <w:t xml:space="preserve">zabezpieczenie terenu robót </w:t>
      </w:r>
      <w:r w:rsidR="002827EF">
        <w:t>;</w:t>
      </w:r>
    </w:p>
    <w:p w14:paraId="14ACD565" w14:textId="6CAB0734" w:rsidR="00B9079F" w:rsidRDefault="00061061">
      <w:pPr>
        <w:numPr>
          <w:ilvl w:val="1"/>
          <w:numId w:val="50"/>
        </w:numPr>
        <w:ind w:left="976" w:right="5" w:hanging="350"/>
        <w:rPr>
          <w:color w:val="000000" w:themeColor="text1"/>
        </w:rPr>
      </w:pPr>
      <w:r>
        <w:t>zapewnienie dozoru mienia na terenie robót na własny koszt</w:t>
      </w:r>
      <w:r w:rsidR="002827EF">
        <w:t>;</w:t>
      </w:r>
    </w:p>
    <w:p w14:paraId="45833452" w14:textId="610A6BA2" w:rsidR="00B9079F" w:rsidRDefault="00061061">
      <w:pPr>
        <w:numPr>
          <w:ilvl w:val="1"/>
          <w:numId w:val="50"/>
        </w:numPr>
        <w:ind w:left="976" w:right="5" w:hanging="350"/>
      </w:pPr>
      <w:r>
        <w:t>zapewnienie obsługi geodezyjnej przez uprawnione służby geodezyjne, oraz wykonanie bieżącej inwentaryzacji geodezyjnej powykonawczej</w:t>
      </w:r>
      <w:r w:rsidR="002827EF">
        <w:t>;</w:t>
      </w:r>
    </w:p>
    <w:p w14:paraId="33F3FFBC" w14:textId="2658EE86" w:rsidR="00B9079F" w:rsidRDefault="00061061">
      <w:pPr>
        <w:numPr>
          <w:ilvl w:val="1"/>
          <w:numId w:val="50"/>
        </w:numPr>
        <w:ind w:left="976" w:right="5" w:hanging="350"/>
      </w:pPr>
      <w:r>
        <w:t>przedłożenie przed przystąpieniem do wbudowania wszelkich przewidzianych w dokumentacji projektowej materiałów, wyrobów i urządzeń Inspektorowi nadzoru ich wykazu ze szczegółowym opisem pozwalającym na ocenę czy zaproponowane materiały, wyroby i urządzenia spełniają wymogi opisane w dokumentacji projektowej oraz ocenę jakości tych urządzeń. Do materiałów, wyrobów i urządzeń opisanych w wykazie Wykonawca musi załączyć certyfikaty, karty techniczne, świadectwa jakości, aprobaty techniczne w celu ich zatwierdzenia. Zaproponowane przez Wykonawcę urządzenia muszą być zgodne z opisanymi w dokumentacji projektowej</w:t>
      </w:r>
      <w:r w:rsidR="0045441D">
        <w:t>;</w:t>
      </w:r>
    </w:p>
    <w:p w14:paraId="32A6ADEF" w14:textId="2CF18B24" w:rsidR="00B9079F" w:rsidRDefault="00061061">
      <w:pPr>
        <w:numPr>
          <w:ilvl w:val="1"/>
          <w:numId w:val="50"/>
        </w:numPr>
        <w:ind w:left="976" w:right="5" w:hanging="350"/>
      </w:pPr>
      <w:r>
        <w:t xml:space="preserve">przystąpienie przez Wykonawcę do wbudowania materiałów, wyrobów i urządzeń wyłącznie po zaakceptowaniu w formie pisemnej </w:t>
      </w:r>
      <w:r>
        <w:rPr>
          <w:color w:val="000000" w:themeColor="text1"/>
        </w:rPr>
        <w:t xml:space="preserve">przez Inspektora nadzoru materiałów, wyrobów i urządzeń przeznaczonych do wbudowania zgodnie z wykazem, o którym mowa w pkt. x), w przypadku nie zastosowania się Wykonawcy do zapisu w pkt. x) i niniejszym punkcie y) </w:t>
      </w:r>
      <w:r>
        <w:t xml:space="preserve">Zamawiający ma prawo w każdym momencie realizacji Przedmiotu umowy zrezygnować z użytych materiałów, wyrobów i urządzeń i żądać ponownego ich wbudowania zgodnie z wymogami zawartymi w dokumentacji. Rezygnacja ta nastąpi w formie pisemnej i niezwłocznie po stwierdzeniu niezgodności </w:t>
      </w:r>
      <w:r w:rsidR="0045441D">
        <w:t>;</w:t>
      </w:r>
    </w:p>
    <w:p w14:paraId="3F6B6D1C" w14:textId="78433E87" w:rsidR="00B9079F" w:rsidRDefault="00061061">
      <w:pPr>
        <w:numPr>
          <w:ilvl w:val="1"/>
          <w:numId w:val="50"/>
        </w:numPr>
        <w:ind w:left="976" w:right="5" w:hanging="350"/>
      </w:pPr>
      <w:r>
        <w:t>okazanie, na każde żądanie Zamawiającego lub Inspektora nadzoru inwestorskiego, dokumentów dopuszczających do stosowania w budownictwie każdego używanego na budowie wyrobu</w:t>
      </w:r>
      <w:r w:rsidR="00630D61">
        <w:t>;</w:t>
      </w:r>
    </w:p>
    <w:p w14:paraId="1745A95C" w14:textId="4780A78E" w:rsidR="00B9079F" w:rsidRDefault="00061061">
      <w:pPr>
        <w:numPr>
          <w:ilvl w:val="1"/>
          <w:numId w:val="50"/>
        </w:numPr>
        <w:ind w:left="976" w:right="5" w:hanging="350"/>
      </w:pPr>
      <w:r>
        <w:lastRenderedPageBreak/>
        <w:t>informowanie Zamawiającego i Inspektora nadzoru o terminie wykonania robót ulegających zakryciu oraz terminie odbioru robót zanikających</w:t>
      </w:r>
      <w:r w:rsidR="00A6131C">
        <w:t>;</w:t>
      </w:r>
    </w:p>
    <w:p w14:paraId="667EEE42" w14:textId="5F85AC45" w:rsidR="00B9079F" w:rsidRDefault="00061061">
      <w:pPr>
        <w:numPr>
          <w:ilvl w:val="1"/>
          <w:numId w:val="50"/>
        </w:numPr>
        <w:ind w:left="976" w:right="5" w:hanging="350"/>
        <w:rPr>
          <w:color w:val="000000" w:themeColor="text1"/>
        </w:rPr>
      </w:pPr>
      <w:r>
        <w:t xml:space="preserve">postępowanie z odpadami, w tym zapewnienia na własny koszt transportu odpadów do miejsc ich </w:t>
      </w:r>
      <w:r>
        <w:rPr>
          <w:color w:val="000000" w:themeColor="text1"/>
        </w:rPr>
        <w:t xml:space="preserve">wykorzystania lub utylizacji, łącznie z kosztami utylizacji; zgodnie z zapisami ustawy z dnia 14 grudnia 2012 r. o odpadach (t.j. Dz. U. z 2021 r. poz. 779 ze zm.) i ustawy z 27 kwietnia 2001 r. Prawo ochrony środowiska (t.j. Dz. U. z 2020 r. poz. 1219 ze zm.) </w:t>
      </w:r>
      <w:r w:rsidR="00A6131C">
        <w:rPr>
          <w:color w:val="000000" w:themeColor="text1"/>
        </w:rPr>
        <w:t>;</w:t>
      </w:r>
      <w:r>
        <w:rPr>
          <w:color w:val="000000" w:themeColor="text1"/>
        </w:rPr>
        <w:t xml:space="preserve"> </w:t>
      </w:r>
    </w:p>
    <w:p w14:paraId="2E8750E4" w14:textId="30027C48" w:rsidR="00B9079F" w:rsidRDefault="00061061">
      <w:pPr>
        <w:numPr>
          <w:ilvl w:val="1"/>
          <w:numId w:val="50"/>
        </w:numPr>
        <w:ind w:left="976" w:right="5" w:hanging="350"/>
      </w:pPr>
      <w:r>
        <w:t>ponoszenie pełnej odpowiedzialności za stan i przestrzeganie przepisów bhp, ochronę przeciwpożarową i dozór mienia na terenie robót, jak i za wszelkie szkody powstałe w trakcie trwania robót na terenie przyjętym od bezpośredniego użytkownika obiektu lub mających związek z prowadzonymi robotami</w:t>
      </w:r>
      <w:r w:rsidR="00A6131C">
        <w:t>;</w:t>
      </w:r>
    </w:p>
    <w:p w14:paraId="1836F86C" w14:textId="25608CE8" w:rsidR="00B9079F" w:rsidRDefault="00061061">
      <w:pPr>
        <w:numPr>
          <w:ilvl w:val="1"/>
          <w:numId w:val="50"/>
        </w:numPr>
        <w:ind w:left="976" w:right="5" w:hanging="350"/>
      </w:pPr>
      <w:r>
        <w:t>ponoszenie odpowiedzialności za wbudowane urządzenia i wykonane roboty, aż do chwili ich odbioru końcowego, tj. utrzymywanie ich w ciągu całego okresu trwania prac w należytym stanie i podjęcie wszelkich środków zapobiegawczych, aby nie zostały zniszczone lub skradzione, biorąc pod uwagę ryzyko istniejące na budowie</w:t>
      </w:r>
      <w:r w:rsidR="00D10C91">
        <w:t>;</w:t>
      </w:r>
      <w:r>
        <w:t xml:space="preserve"> </w:t>
      </w:r>
    </w:p>
    <w:p w14:paraId="0FE5068D" w14:textId="29DC6AB1" w:rsidR="00B9079F" w:rsidRDefault="00061061">
      <w:pPr>
        <w:numPr>
          <w:ilvl w:val="1"/>
          <w:numId w:val="50"/>
        </w:numPr>
        <w:ind w:left="976" w:right="5" w:hanging="350"/>
      </w:pPr>
      <w:r>
        <w:t>terminowe wykonanie i przekazanie do eksploatacji przedmiotu umowy oraz oświadczenia, że roboty ukończone przez niego są całkowicie zgodne z Umową i odpowiadają potrzebom, dla których są przewidziane według Umowy</w:t>
      </w:r>
      <w:r w:rsidR="00D10C91">
        <w:t>;</w:t>
      </w:r>
      <w:r>
        <w:t xml:space="preserve"> </w:t>
      </w:r>
    </w:p>
    <w:p w14:paraId="6039155B" w14:textId="07F5E3F1" w:rsidR="00B9079F" w:rsidRDefault="00061061">
      <w:pPr>
        <w:numPr>
          <w:ilvl w:val="1"/>
          <w:numId w:val="50"/>
        </w:numPr>
        <w:ind w:left="976" w:right="5" w:hanging="350"/>
      </w:pPr>
      <w:r>
        <w:t>dokonanie uzgodnień, uzyskania wszelkich wymaganych opinii niezbędnych do wykonania kompletnego Przedmiotu Umowy i przekazania go do użytku (jeśli są wymagane);</w:t>
      </w:r>
    </w:p>
    <w:p w14:paraId="08F51E80" w14:textId="7F364DA5" w:rsidR="00B9079F" w:rsidRDefault="00061061">
      <w:pPr>
        <w:numPr>
          <w:ilvl w:val="1"/>
          <w:numId w:val="50"/>
        </w:numPr>
        <w:ind w:left="976" w:right="5" w:hanging="350"/>
      </w:pPr>
      <w:r>
        <w:t xml:space="preserve">dostarczanie niezbędnych dokumentów potwierdzających parametry techniczne oraz wymagane normy stosowanych materiałów i urządzeń w tym np. wyników oraz protokołów badań, sprawozdań i prób dotyczących realizowanego przedmiotu niniejszej Umowy; </w:t>
      </w:r>
    </w:p>
    <w:p w14:paraId="3E9FD131" w14:textId="63A57AD0" w:rsidR="00B9079F" w:rsidRDefault="00061061">
      <w:pPr>
        <w:numPr>
          <w:ilvl w:val="1"/>
          <w:numId w:val="50"/>
        </w:numPr>
        <w:ind w:left="976" w:right="5" w:hanging="350"/>
      </w:pPr>
      <w:r>
        <w:t xml:space="preserve">zabezpieczenie instalacji, urządzeń i obiektów na terenie robót i w jej bezpośrednim otoczeniu, przed ich zniszczeniem lub uszkodzeniem w trakcie wykonywania prac; </w:t>
      </w:r>
    </w:p>
    <w:p w14:paraId="14292397" w14:textId="5E656FFA" w:rsidR="00B9079F" w:rsidRDefault="00061061">
      <w:pPr>
        <w:numPr>
          <w:ilvl w:val="1"/>
          <w:numId w:val="50"/>
        </w:numPr>
        <w:ind w:left="976" w:right="5" w:hanging="350"/>
      </w:pPr>
      <w:r>
        <w:t xml:space="preserve">natychmiastowe usunięcie wszelkich szkód i awarii spowodowanych przez Wykonawcę w trakcie realizacji robót. W przypadku, gdy w wyniku niewłaściwej realizacji zamówienia przez Wykonawcę nastąpi ww. uszkodzenie, Wykonawca na swój koszt naprawi lub odtworzy uszkodzoną własność; </w:t>
      </w:r>
    </w:p>
    <w:p w14:paraId="094702B8" w14:textId="47FDE3E2" w:rsidR="00B9079F" w:rsidRDefault="00061061">
      <w:pPr>
        <w:numPr>
          <w:ilvl w:val="1"/>
          <w:numId w:val="50"/>
        </w:numPr>
        <w:ind w:left="976" w:right="5" w:hanging="350"/>
      </w:pPr>
      <w:r>
        <w:t>dbanie o porządek na terenie robót oraz utrzymywanie terenu robót na bieżąco w należytym stanie i porządku oraz w stanie wolnym od przeszkód komunikacyjnych</w:t>
      </w:r>
      <w:r w:rsidR="00D10C91">
        <w:t>;</w:t>
      </w:r>
    </w:p>
    <w:p w14:paraId="043FFC6D" w14:textId="6DABA690" w:rsidR="00B9079F" w:rsidRDefault="00061061">
      <w:pPr>
        <w:numPr>
          <w:ilvl w:val="1"/>
          <w:numId w:val="50"/>
        </w:numPr>
        <w:ind w:left="976" w:right="5" w:hanging="350"/>
      </w:pPr>
      <w:r>
        <w:t>uporządkowanie terenu robót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r w:rsidR="00D10C91">
        <w:t>;</w:t>
      </w:r>
      <w:r>
        <w:t xml:space="preserve"> </w:t>
      </w:r>
    </w:p>
    <w:p w14:paraId="25C3A230" w14:textId="28C7149D" w:rsidR="00B9079F" w:rsidRDefault="00061061">
      <w:pPr>
        <w:numPr>
          <w:ilvl w:val="1"/>
          <w:numId w:val="50"/>
        </w:numPr>
        <w:ind w:left="976" w:right="5" w:hanging="350"/>
      </w:pPr>
      <w:r>
        <w:t xml:space="preserve">kompletowanie w trakcie realizacji robót wszelkiej dokumentacji zgodnie z przepisami Prawa budowlanego oraz przygotowanie do odbioru końcowego kompletu protokołów niezbędnych przy odbiorze; </w:t>
      </w:r>
    </w:p>
    <w:p w14:paraId="5D31D4F1" w14:textId="11AC7F82" w:rsidR="00B9079F" w:rsidRDefault="00061061">
      <w:pPr>
        <w:numPr>
          <w:ilvl w:val="1"/>
          <w:numId w:val="50"/>
        </w:numPr>
        <w:ind w:left="976" w:right="5" w:hanging="350"/>
        <w:rPr>
          <w:color w:val="000000" w:themeColor="text1"/>
        </w:rPr>
      </w:pPr>
      <w:r>
        <w:rPr>
          <w:color w:val="000000" w:themeColor="text1"/>
        </w:rPr>
        <w:t>usunięcie wszelkich wad i usterek stwierdzonych przez nadzór inwestorski w trakcie trwania robót w terminie nie dłuższym niż termin technicznie uzasadniony i konieczny do ich usunięcia;</w:t>
      </w:r>
    </w:p>
    <w:p w14:paraId="5BC302A8" w14:textId="77777777" w:rsidR="00B9079F" w:rsidRDefault="00061061">
      <w:pPr>
        <w:numPr>
          <w:ilvl w:val="1"/>
          <w:numId w:val="50"/>
        </w:numPr>
        <w:ind w:left="976" w:right="5" w:hanging="350"/>
        <w:rPr>
          <w:color w:val="000000" w:themeColor="text1"/>
        </w:rPr>
      </w:pPr>
      <w:r>
        <w:rPr>
          <w:color w:val="000000" w:themeColor="text1"/>
        </w:rPr>
        <w:t>wykonanie czynności wymienionych w art. 22 ustawy z dnia 7 lipca 1994 r. Prawo budowlane</w:t>
      </w:r>
    </w:p>
    <w:p w14:paraId="6349D074" w14:textId="373E345C" w:rsidR="00B9079F" w:rsidRDefault="00061061">
      <w:pPr>
        <w:ind w:left="976" w:right="5" w:firstLine="0"/>
      </w:pPr>
      <w:r>
        <w:rPr>
          <w:color w:val="000000" w:themeColor="text1"/>
        </w:rPr>
        <w:t>(t.j. Dz. U. z 2020 poz. 1333 ze zm.)</w:t>
      </w:r>
      <w:r>
        <w:t>;</w:t>
      </w:r>
    </w:p>
    <w:p w14:paraId="21CEE1C9" w14:textId="7EDAD666" w:rsidR="00B9079F" w:rsidRDefault="00061061">
      <w:pPr>
        <w:numPr>
          <w:ilvl w:val="1"/>
          <w:numId w:val="50"/>
        </w:numPr>
        <w:ind w:left="976" w:right="5" w:hanging="350"/>
      </w:pPr>
      <w:r>
        <w:t>przyjęcie i zagospodarowanie terenu budowy</w:t>
      </w:r>
      <w:r w:rsidR="006A0761">
        <w:t>;</w:t>
      </w:r>
      <w:r>
        <w:t xml:space="preserve"> </w:t>
      </w:r>
    </w:p>
    <w:p w14:paraId="18B8A839" w14:textId="79B2EFED" w:rsidR="00B9079F" w:rsidRDefault="00061061">
      <w:pPr>
        <w:pStyle w:val="Akapitzlist"/>
        <w:numPr>
          <w:ilvl w:val="1"/>
          <w:numId w:val="50"/>
        </w:numPr>
        <w:ind w:left="993" w:right="5" w:hanging="426"/>
      </w:pPr>
      <w:r>
        <w:t xml:space="preserve">angażowanie odpowiedniej liczby osób, posiadających niezbędne uprawnienia, wiedzę i doświadczenie do wykonywania powierzonych im robót i innych czynności w ramach wykonania Umowy;  </w:t>
      </w:r>
    </w:p>
    <w:p w14:paraId="7F1A6221" w14:textId="60AB543A" w:rsidR="00B9079F" w:rsidRDefault="00061061">
      <w:pPr>
        <w:numPr>
          <w:ilvl w:val="1"/>
          <w:numId w:val="50"/>
        </w:numPr>
        <w:ind w:left="976" w:right="5" w:hanging="350"/>
      </w:pPr>
      <w:r>
        <w:t>zapewnienie, żeby Kierownik budowy lub kierownicy robót fizycznie przebywali i wykonywali swoje obowiązki na terenie</w:t>
      </w:r>
      <w:r>
        <w:rPr>
          <w:sz w:val="23"/>
        </w:rPr>
        <w:t xml:space="preserve"> budowy; </w:t>
      </w:r>
    </w:p>
    <w:p w14:paraId="32337A82" w14:textId="27CB1C19" w:rsidR="00B9079F" w:rsidRDefault="00061061">
      <w:pPr>
        <w:numPr>
          <w:ilvl w:val="1"/>
          <w:numId w:val="50"/>
        </w:numPr>
        <w:ind w:left="976" w:right="5" w:hanging="350"/>
      </w:pPr>
      <w:r>
        <w:t xml:space="preserve">koordynacja prac realizowanych przez podwykonawców, jeżeli Wykonawca dopuszcza Podwykonawców do udziału w realizacji Umowy; </w:t>
      </w:r>
    </w:p>
    <w:p w14:paraId="7BEFA411" w14:textId="7B851392" w:rsidR="00B9079F" w:rsidRDefault="00061061">
      <w:pPr>
        <w:numPr>
          <w:ilvl w:val="1"/>
          <w:numId w:val="50"/>
        </w:numPr>
        <w:ind w:left="976" w:right="5" w:hanging="350"/>
      </w:pPr>
      <w:r>
        <w:t>zapłata wynagrodzenia należnego Podwykonawcom, jeżeli Wykonawca dopuszcza Podwykonawców do udziału w realizacji Umowy</w:t>
      </w:r>
      <w:r w:rsidR="006A0761">
        <w:t>;</w:t>
      </w:r>
      <w:r>
        <w:t xml:space="preserve"> </w:t>
      </w:r>
    </w:p>
    <w:p w14:paraId="33760E06" w14:textId="16E1D217" w:rsidR="00B9079F" w:rsidRDefault="00061061">
      <w:pPr>
        <w:numPr>
          <w:ilvl w:val="1"/>
          <w:numId w:val="50"/>
        </w:numPr>
        <w:ind w:left="976" w:right="5" w:hanging="350"/>
      </w:pPr>
      <w:r>
        <w:t>skompletowanie i przekazanie Zamawiającemu dokumentów pozwalających na ocenę prawidłowości wykonania przedmiotu umowy</w:t>
      </w:r>
      <w:r w:rsidR="00DE6146">
        <w:t>.</w:t>
      </w:r>
    </w:p>
    <w:p w14:paraId="5304BABE" w14:textId="77777777" w:rsidR="00B9079F" w:rsidRDefault="00B9079F">
      <w:pPr>
        <w:ind w:left="1336" w:right="5" w:firstLine="0"/>
      </w:pPr>
    </w:p>
    <w:p w14:paraId="777CFE8F" w14:textId="77777777" w:rsidR="00B9079F" w:rsidRDefault="00061061">
      <w:pPr>
        <w:pStyle w:val="Nagwek1"/>
        <w:numPr>
          <w:ilvl w:val="0"/>
          <w:numId w:val="0"/>
        </w:numPr>
        <w:ind w:left="57"/>
      </w:pPr>
      <w:r>
        <w:rPr>
          <w:b/>
          <w:bCs/>
          <w:u w:val="single"/>
        </w:rPr>
        <w:lastRenderedPageBreak/>
        <w:t>§ 4. WYMAGANIA DOT. ZATRUDNIENIA OSÓB NA PODSTAWIE UMOWY O PRACĘ</w:t>
      </w:r>
      <w:r>
        <w:rPr>
          <w:u w:val="single"/>
        </w:rPr>
        <w:t>.</w:t>
      </w:r>
    </w:p>
    <w:p w14:paraId="113EB79A" w14:textId="77777777" w:rsidR="00B9079F" w:rsidRDefault="00061061">
      <w:pPr>
        <w:spacing w:after="0" w:line="259" w:lineRule="auto"/>
        <w:ind w:left="276" w:right="0" w:firstLine="0"/>
        <w:jc w:val="left"/>
      </w:pPr>
      <w:r>
        <w:t xml:space="preserve"> </w:t>
      </w:r>
    </w:p>
    <w:p w14:paraId="2E1647F8" w14:textId="5AC23C3C" w:rsidR="00B9079F" w:rsidRDefault="00061061">
      <w:pPr>
        <w:numPr>
          <w:ilvl w:val="0"/>
          <w:numId w:val="57"/>
        </w:numPr>
        <w:spacing w:after="0" w:line="240" w:lineRule="auto"/>
        <w:ind w:left="426" w:right="0" w:hanging="426"/>
      </w:pPr>
      <w:r>
        <w:t>Określone w SWZ czynności w zakresie realizacji zamówienia, których wykonanie polega na wykonywaniu pracy w sposób określony w art. 22 § 1 ustawy z dnia 26 czerwca 1974r. – Kodeks pracy (t</w:t>
      </w:r>
      <w:r>
        <w:rPr>
          <w:color w:val="auto"/>
        </w:rPr>
        <w:t xml:space="preserve">.j. Dz. U. z 2020 r. poz. 1320 ze zm.) </w:t>
      </w:r>
      <w:r>
        <w:t xml:space="preserve">tj. „przez nawiązanie stosunku pracy pracownik zobowiązuje się do wykonywania pracy określonego rodzaju na rzecz pracodawcy i pod jego kierownictwem oraz w miejscu i czasie wyznaczonym przez pracodawcę, a pracodawca – do </w:t>
      </w:r>
      <w:r>
        <w:rPr>
          <w:color w:val="auto"/>
        </w:rPr>
        <w:t>zatrudnienia pracownika za wynagrodzeniem” – będą wykonywane przez osoby zatrudnione na podstawie umowy o pracę. Zamawiający wymaga zatrudnienia na podstawie stosunku pracy, osób wykonujących czynności związane z wykonaniem robót ziemnych i przygotowawczych, robót montażowych oraz z wykonaniem funkcji operatorów sprzętu budowlanego - sieci kanalizacyjnej.</w:t>
      </w:r>
    </w:p>
    <w:p w14:paraId="27D3B157" w14:textId="77777777" w:rsidR="00B9079F" w:rsidRDefault="00061061">
      <w:pPr>
        <w:numPr>
          <w:ilvl w:val="0"/>
          <w:numId w:val="3"/>
        </w:numPr>
        <w:ind w:left="283" w:right="0" w:hanging="283"/>
      </w:pPr>
      <w:r>
        <w:t xml:space="preserve">Osoby wykonujące powyższe czynności, realizujące przedmiot zamówienia, muszą być zatrudnione przez Wykonawcę na podstawie umowy o pracę, przez czas wykonywania czynności wchodzących w zakres stosunku pracy. W przypadku rozwiązania stosunku pracy przed zakończeniem wykonywania tych czynności, Wykonawca zobowiązuje się do niezwłocznego zatrudnienia na to miejsce innej osoby. </w:t>
      </w:r>
    </w:p>
    <w:p w14:paraId="7F470B94" w14:textId="77777777" w:rsidR="00B9079F" w:rsidRDefault="00061061">
      <w:pPr>
        <w:numPr>
          <w:ilvl w:val="0"/>
          <w:numId w:val="3"/>
        </w:numPr>
        <w:ind w:left="283" w:right="0" w:hanging="283"/>
      </w:pPr>
      <w: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639416B6" w14:textId="77777777" w:rsidR="00B9079F" w:rsidRDefault="00061061">
      <w:pPr>
        <w:numPr>
          <w:ilvl w:val="0"/>
          <w:numId w:val="4"/>
        </w:numPr>
        <w:ind w:right="5" w:hanging="227"/>
      </w:pPr>
      <w:r>
        <w:t xml:space="preserve">żądania oświadczeń i dokumentów w zakresie potwierdzenia spełniania ww. wymogów i dokonywania ich oceny; </w:t>
      </w:r>
    </w:p>
    <w:p w14:paraId="43383E53" w14:textId="77777777" w:rsidR="00B9079F" w:rsidRDefault="00061061">
      <w:pPr>
        <w:numPr>
          <w:ilvl w:val="0"/>
          <w:numId w:val="4"/>
        </w:numPr>
        <w:ind w:right="5" w:hanging="227"/>
      </w:pPr>
      <w:r>
        <w:t xml:space="preserve">żądania wyjaśnień w przypadku wątpliwości w zakresie potwierdzania spełniania ww. wymogów; </w:t>
      </w:r>
    </w:p>
    <w:p w14:paraId="5FBBD9CE" w14:textId="77777777" w:rsidR="00B9079F" w:rsidRDefault="00061061">
      <w:pPr>
        <w:numPr>
          <w:ilvl w:val="0"/>
          <w:numId w:val="4"/>
        </w:numPr>
        <w:ind w:right="5" w:hanging="227"/>
      </w:pPr>
      <w:r>
        <w:t xml:space="preserve">przeprowadzania kontroli na miejscu wykonywania świadczenia. </w:t>
      </w:r>
    </w:p>
    <w:p w14:paraId="449FA401" w14:textId="77777777" w:rsidR="00B9079F" w:rsidRDefault="00061061">
      <w:pPr>
        <w:numPr>
          <w:ilvl w:val="0"/>
          <w:numId w:val="40"/>
        </w:numPr>
        <w:ind w:left="283" w:right="0" w:hanging="283"/>
      </w:pPr>
      <w:r>
        <w:t xml:space="preserve">W trakcie realizacji zamówienia na każde wezwanie Zamawiającego w wyznaczonym w tym w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
    <w:p w14:paraId="3B6390FB" w14:textId="77777777" w:rsidR="00B9079F" w:rsidRDefault="00061061">
      <w:pPr>
        <w:ind w:left="794" w:right="0" w:hanging="283"/>
      </w:pPr>
      <w:r>
        <w:t xml:space="preserve">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75BDC61F" w14:textId="77777777" w:rsidR="00B9079F" w:rsidRDefault="00061061">
      <w:pPr>
        <w:numPr>
          <w:ilvl w:val="0"/>
          <w:numId w:val="41"/>
        </w:numPr>
        <w:ind w:left="283" w:right="0" w:hanging="283"/>
      </w:pPr>
      <w:r>
        <w:t xml:space="preserve">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 </w:t>
      </w:r>
    </w:p>
    <w:p w14:paraId="0C668468" w14:textId="77777777" w:rsidR="00B9079F" w:rsidRDefault="00061061">
      <w:pPr>
        <w:numPr>
          <w:ilvl w:val="0"/>
          <w:numId w:val="5"/>
        </w:numPr>
        <w:ind w:right="5" w:hanging="415"/>
      </w:pPr>
      <w: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Informacje takie jak: imię, nazwisko, data zawarcia umowy, rodzaj umowy o pracę i wymiar etatu powinny być możliwe do zidentyfikowania; </w:t>
      </w:r>
    </w:p>
    <w:p w14:paraId="53F2480C" w14:textId="77777777" w:rsidR="00B9079F" w:rsidRDefault="00061061">
      <w:pPr>
        <w:numPr>
          <w:ilvl w:val="0"/>
          <w:numId w:val="5"/>
        </w:numPr>
        <w:ind w:right="5" w:hanging="415"/>
      </w:pPr>
      <w:r>
        <w:t xml:space="preserve">zaświadczenie właściwego oddziału ZUS, potwierdzające opłacanie przez wykonawcę lub podwykonawcę składek na ubezpieczenia społeczne i zdrowotne z tytułu zatrudnienia na podstawie umów o pracę za ostatni okres rozliczeniowy; </w:t>
      </w:r>
    </w:p>
    <w:p w14:paraId="10C2CC07" w14:textId="77777777" w:rsidR="00B9079F" w:rsidRDefault="00061061">
      <w:pPr>
        <w:numPr>
          <w:ilvl w:val="0"/>
          <w:numId w:val="5"/>
        </w:numPr>
        <w:ind w:right="5" w:hanging="415"/>
      </w:pPr>
      <w: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w:t>
      </w:r>
    </w:p>
    <w:p w14:paraId="1C19EFF4" w14:textId="77777777" w:rsidR="00B9079F" w:rsidRDefault="00061061">
      <w:pPr>
        <w:numPr>
          <w:ilvl w:val="0"/>
          <w:numId w:val="6"/>
        </w:numPr>
        <w:ind w:left="397" w:right="0" w:hanging="397"/>
      </w:pPr>
      <w:r>
        <w:t xml:space="preserve">Z tytułu niespełnienia przez wykonawcę lub podwykonawcę wymogu zatrudnienia na podstawie umowy o pracę osób wykonujących wskazane w ust. 1 czynności Zamawiający przewiduje sankcję w postaci </w:t>
      </w:r>
      <w:r>
        <w:lastRenderedPageBreak/>
        <w:t xml:space="preserve">obowiązku zapłaty przez wykonawcę kary umownej w wysokości określonej w § 12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2A171B17" w14:textId="77777777" w:rsidR="00B9079F" w:rsidRDefault="00061061">
      <w:pPr>
        <w:numPr>
          <w:ilvl w:val="0"/>
          <w:numId w:val="6"/>
        </w:numPr>
        <w:ind w:left="397" w:right="0" w:hanging="397"/>
      </w:pPr>
      <w:r>
        <w:t xml:space="preserve">W przypadku uzasadnionych wątpliwości co do przestrzegania prawa pracy przez wykonawcę lub podwykonawcę, zamawiający może zwrócić się o przeprowadzenie kontroli przez Państwową Inspekcję Pracy. </w:t>
      </w:r>
    </w:p>
    <w:p w14:paraId="537704B7" w14:textId="77777777" w:rsidR="00B9079F" w:rsidRDefault="00061061">
      <w:pPr>
        <w:spacing w:after="0" w:line="259" w:lineRule="auto"/>
        <w:ind w:left="276" w:right="0" w:firstLine="0"/>
        <w:jc w:val="left"/>
      </w:pPr>
      <w:r>
        <w:t xml:space="preserve"> </w:t>
      </w:r>
    </w:p>
    <w:p w14:paraId="17FCC5A3" w14:textId="77777777" w:rsidR="00B9079F" w:rsidRDefault="00061061">
      <w:pPr>
        <w:pStyle w:val="Nagwek1"/>
        <w:numPr>
          <w:ilvl w:val="0"/>
          <w:numId w:val="0"/>
        </w:numPr>
      </w:pPr>
      <w:r>
        <w:rPr>
          <w:b/>
          <w:bCs/>
          <w:u w:val="single"/>
        </w:rPr>
        <w:t xml:space="preserve">§ 5. REALIZACJA UMOWY </w:t>
      </w:r>
    </w:p>
    <w:p w14:paraId="5736B9EE" w14:textId="77777777" w:rsidR="00B9079F" w:rsidRDefault="00061061">
      <w:pPr>
        <w:numPr>
          <w:ilvl w:val="0"/>
          <w:numId w:val="7"/>
        </w:numPr>
        <w:tabs>
          <w:tab w:val="left" w:pos="285"/>
        </w:tabs>
        <w:ind w:left="0" w:right="1020"/>
      </w:pPr>
      <w:r>
        <w:t xml:space="preserve">Nadzór inwestorski z ramienia Zamawiającego sprawować będzie:   ……………………    posiadający        uprawnienia   budowlane  nr     ……………………     do wykonywania samodzielnych funkcji  technicznych     </w:t>
      </w:r>
      <w:r>
        <w:rPr>
          <w:color w:val="C00000"/>
        </w:rPr>
        <w:t xml:space="preserve"> </w:t>
      </w:r>
      <w:r>
        <w:t xml:space="preserve">w specjalności   ………………………… </w:t>
      </w:r>
    </w:p>
    <w:p w14:paraId="6987D6BF" w14:textId="77777777" w:rsidR="00B9079F" w:rsidRDefault="00061061">
      <w:pPr>
        <w:numPr>
          <w:ilvl w:val="0"/>
          <w:numId w:val="7"/>
        </w:numPr>
        <w:ind w:left="0" w:right="1020"/>
      </w:pPr>
      <w:r>
        <w:t>Kierownikiem budowy z ramienia Wykonawcy będzie :…………………  ,  posiadający uprawnienia        budowlane      …………………………..   w  specjalności   …………………………</w:t>
      </w:r>
    </w:p>
    <w:p w14:paraId="1B463DD2" w14:textId="77777777" w:rsidR="00B9079F" w:rsidRDefault="00061061">
      <w:pPr>
        <w:numPr>
          <w:ilvl w:val="0"/>
          <w:numId w:val="42"/>
        </w:numPr>
        <w:ind w:left="57" w:right="1020" w:firstLine="0"/>
      </w:pPr>
      <w:r>
        <w:t xml:space="preserve">Wykonawca wykona przedmiot umowy, określony w § 2 umowy w okresie:     </w:t>
      </w:r>
    </w:p>
    <w:p w14:paraId="70BE725C" w14:textId="77777777" w:rsidR="00B9079F" w:rsidRDefault="00061061">
      <w:pPr>
        <w:numPr>
          <w:ilvl w:val="0"/>
          <w:numId w:val="43"/>
        </w:numPr>
        <w:ind w:left="271" w:right="1005" w:firstLine="0"/>
      </w:pPr>
      <w:r>
        <w:t>rozpoczęcie realizacji umowy od dnia podpisania umowy,</w:t>
      </w:r>
    </w:p>
    <w:p w14:paraId="7CC1E3C3" w14:textId="5C764BA8" w:rsidR="00B9079F" w:rsidRPr="00160436" w:rsidRDefault="00061061" w:rsidP="009F3CEB">
      <w:pPr>
        <w:numPr>
          <w:ilvl w:val="0"/>
          <w:numId w:val="43"/>
        </w:numPr>
        <w:spacing w:after="0" w:line="259" w:lineRule="auto"/>
        <w:ind w:left="284" w:right="2" w:firstLine="0"/>
        <w:jc w:val="left"/>
        <w:rPr>
          <w:color w:val="auto"/>
        </w:rPr>
      </w:pPr>
      <w:r>
        <w:t>termin  realizacji umowy ustala się</w:t>
      </w:r>
      <w:r w:rsidR="00160436">
        <w:t xml:space="preserve"> poprzez </w:t>
      </w:r>
      <w:r w:rsidRPr="00160436">
        <w:rPr>
          <w:color w:val="auto"/>
          <w:sz w:val="22"/>
        </w:rPr>
        <w:t xml:space="preserve">uzyskanie </w:t>
      </w:r>
      <w:ins w:id="3" w:author="Brochow Brochow" w:date="2022-03-23T12:29:00Z">
        <w:r w:rsidR="008F21BE" w:rsidRPr="008F21BE">
          <w:rPr>
            <w:color w:val="auto"/>
            <w:sz w:val="22"/>
          </w:rPr>
          <w:t>we właściwym organie nadzoru budowlanego dokumentu o braku podstaw do wniesienia sprzeciwu użytkowania sieci kanalizacji san</w:t>
        </w:r>
        <w:r w:rsidR="008F21BE" w:rsidRPr="008F21BE">
          <w:rPr>
            <w:color w:val="auto"/>
            <w:sz w:val="22"/>
            <w:rPrChange w:id="4" w:author="Brochow Brochow" w:date="2022-03-23T12:29:00Z">
              <w:rPr>
                <w:color w:val="auto"/>
                <w:sz w:val="22"/>
              </w:rPr>
            </w:rPrChange>
          </w:rPr>
          <w:t>itarnej wraz z odgałęzieniami do granic działek w drodze wewnętrznej w miejscowości Janów lub</w:t>
        </w:r>
        <w:r w:rsidR="008F21BE">
          <w:rPr>
            <w:color w:val="auto"/>
            <w:sz w:val="22"/>
          </w:rPr>
          <w:t xml:space="preserve"> </w:t>
        </w:r>
      </w:ins>
      <w:r w:rsidRPr="00160436">
        <w:rPr>
          <w:color w:val="auto"/>
          <w:sz w:val="22"/>
        </w:rPr>
        <w:t>ostatecznej Decyzji o pozwoleniu na użytkowanie, na podstawie kompletu dokumentów sporządzonych przez Wykonawcę</w:t>
      </w:r>
      <w:r w:rsidR="00160436">
        <w:rPr>
          <w:color w:val="auto"/>
          <w:sz w:val="22"/>
        </w:rPr>
        <w:t>.</w:t>
      </w:r>
    </w:p>
    <w:p w14:paraId="38024517" w14:textId="77777777" w:rsidR="00B9079F" w:rsidRDefault="00061061">
      <w:pPr>
        <w:numPr>
          <w:ilvl w:val="0"/>
          <w:numId w:val="44"/>
        </w:numPr>
        <w:ind w:left="340" w:right="0" w:hanging="340"/>
      </w:pPr>
      <w:r>
        <w:rPr>
          <w:color w:val="auto"/>
        </w:rPr>
        <w:t xml:space="preserve">Wykonawca, po zapoznaniu się z dokumentacją techniczną, warunkami lokalnymi, zapewnia, że posiada niezbędną wiedzę fachową, kwalifikacje, doświadczenie, możliwości i uprawnienia konieczne dla prawidłowego wykonania umowy oraz będzie w stanie należycie wykonać roboty budowlane na warunkach określonych w umowie.  </w:t>
      </w:r>
    </w:p>
    <w:p w14:paraId="4A215673" w14:textId="77777777" w:rsidR="00B9079F" w:rsidRDefault="00B9079F">
      <w:pPr>
        <w:pStyle w:val="Nagwek1"/>
        <w:numPr>
          <w:ilvl w:val="0"/>
          <w:numId w:val="0"/>
        </w:numPr>
        <w:ind w:left="284" w:right="3" w:hanging="10"/>
        <w:rPr>
          <w:b/>
          <w:bCs/>
          <w:color w:val="auto"/>
          <w:u w:val="single"/>
        </w:rPr>
      </w:pPr>
    </w:p>
    <w:p w14:paraId="7BFE6479" w14:textId="77777777" w:rsidR="00B9079F" w:rsidRDefault="00061061">
      <w:pPr>
        <w:pStyle w:val="Nagwek1"/>
        <w:numPr>
          <w:ilvl w:val="0"/>
          <w:numId w:val="0"/>
        </w:numPr>
        <w:ind w:left="281" w:right="1536" w:hanging="10"/>
        <w:rPr>
          <w:b/>
          <w:bCs/>
          <w:color w:val="auto"/>
          <w:u w:val="single"/>
        </w:rPr>
      </w:pPr>
      <w:r>
        <w:rPr>
          <w:b/>
          <w:bCs/>
          <w:color w:val="auto"/>
          <w:u w:val="single"/>
        </w:rPr>
        <w:t xml:space="preserve">§ 6. ODBIORY ROBÓT </w:t>
      </w:r>
    </w:p>
    <w:p w14:paraId="696168F8" w14:textId="77777777" w:rsidR="00B9079F" w:rsidRDefault="00061061">
      <w:pPr>
        <w:numPr>
          <w:ilvl w:val="0"/>
          <w:numId w:val="8"/>
        </w:numPr>
        <w:ind w:left="283" w:right="0" w:hanging="283"/>
        <w:jc w:val="left"/>
      </w:pPr>
      <w:r>
        <w:rPr>
          <w:color w:val="auto"/>
        </w:rPr>
        <w:t xml:space="preserve">Występują następujące rodzaje odbiorów:  </w:t>
      </w:r>
    </w:p>
    <w:p w14:paraId="02FED89C" w14:textId="38F32096" w:rsidR="00B9079F" w:rsidRPr="00D50621" w:rsidRDefault="00061061" w:rsidP="00D50621">
      <w:pPr>
        <w:numPr>
          <w:ilvl w:val="1"/>
          <w:numId w:val="8"/>
        </w:numPr>
        <w:spacing w:after="26"/>
        <w:ind w:left="976" w:right="5" w:hanging="350"/>
        <w:rPr>
          <w:color w:val="auto"/>
        </w:rPr>
      </w:pPr>
      <w:r>
        <w:rPr>
          <w:color w:val="auto"/>
        </w:rPr>
        <w:t xml:space="preserve">odbiór robót podlegających zakryciu lub zanikających; </w:t>
      </w:r>
      <w:r w:rsidRPr="00D50621">
        <w:rPr>
          <w:color w:val="auto"/>
        </w:rPr>
        <w:t xml:space="preserve"> </w:t>
      </w:r>
    </w:p>
    <w:p w14:paraId="05C8846F" w14:textId="77777777" w:rsidR="00B9079F" w:rsidRDefault="00061061">
      <w:pPr>
        <w:numPr>
          <w:ilvl w:val="1"/>
          <w:numId w:val="8"/>
        </w:numPr>
        <w:ind w:left="976" w:right="5" w:hanging="350"/>
        <w:rPr>
          <w:color w:val="auto"/>
        </w:rPr>
      </w:pPr>
      <w:r>
        <w:rPr>
          <w:color w:val="auto"/>
        </w:rPr>
        <w:t xml:space="preserve">odbiór końcowy; </w:t>
      </w:r>
    </w:p>
    <w:p w14:paraId="788D4CCC" w14:textId="77777777" w:rsidR="00B9079F" w:rsidRDefault="00061061">
      <w:pPr>
        <w:numPr>
          <w:ilvl w:val="1"/>
          <w:numId w:val="8"/>
        </w:numPr>
        <w:ind w:left="976" w:right="5" w:hanging="350"/>
        <w:rPr>
          <w:color w:val="auto"/>
        </w:rPr>
      </w:pPr>
      <w:r>
        <w:rPr>
          <w:color w:val="auto"/>
        </w:rPr>
        <w:t xml:space="preserve">odbiór po okresie rękojmi (odbiór ostateczny pogwarancyjny). </w:t>
      </w:r>
    </w:p>
    <w:p w14:paraId="6500445C" w14:textId="77777777" w:rsidR="00B9079F" w:rsidRDefault="00061061">
      <w:pPr>
        <w:numPr>
          <w:ilvl w:val="0"/>
          <w:numId w:val="8"/>
        </w:numPr>
        <w:spacing w:after="2"/>
        <w:ind w:left="283" w:right="0" w:hanging="283"/>
        <w:jc w:val="left"/>
      </w:pPr>
      <w:r>
        <w:rPr>
          <w:u w:val="single" w:color="000000"/>
        </w:rPr>
        <w:t>Odbiory robót podlegających zakryciu lub zanikających.</w:t>
      </w:r>
      <w:r>
        <w:t xml:space="preserve">  </w:t>
      </w:r>
    </w:p>
    <w:p w14:paraId="564B7023" w14:textId="77777777" w:rsidR="00B9079F" w:rsidRDefault="00061061">
      <w:pPr>
        <w:ind w:left="562" w:right="5"/>
      </w:pPr>
      <w:r>
        <w:t xml:space="preserve">Odbiór robót zanikających i ulegających zakryciu polega na finalnej ocenie ilości i jakości wykonywanych robót, które w dalszym procesie realizacji ulegną zakryciu. </w:t>
      </w:r>
    </w:p>
    <w:p w14:paraId="46616E34" w14:textId="77777777" w:rsidR="00D50621" w:rsidRDefault="00061061" w:rsidP="00D50621">
      <w:pPr>
        <w:ind w:left="562" w:right="5"/>
      </w:pPr>
      <w:r>
        <w:t xml:space="preserve">Gotowość danej części robót do odbioru zgłasza Wykonawca wpisem do dziennika budowy oraz jednoczesnym powiadomieniem inspektora nadzoru inwestorskiego. Odbiór robót zanikających oraz ulegających zakryciu będzie dokonany w czasie umożliwiającym wykonanie ewentualnych korekt i poprawek bez hamowania ogólnego postępu robót - nie później jednak niż w ciągu 3 dni roboczych od daty zgłoszenia. Jakość i ilość robót ulegających zakryciu ocenia inspektor nadzoru inwestorskiego w oparciu o przeprowadzone pomiary, w konfrontacji z dokumentacją projektową i uprzednimi ustaleniami. </w:t>
      </w:r>
    </w:p>
    <w:p w14:paraId="4C59B6F8" w14:textId="3606E375" w:rsidR="00B9079F" w:rsidRDefault="00061061" w:rsidP="00D50621">
      <w:pPr>
        <w:pStyle w:val="Akapitzlist"/>
        <w:numPr>
          <w:ilvl w:val="0"/>
          <w:numId w:val="8"/>
        </w:numPr>
        <w:ind w:left="284" w:right="5" w:hanging="284"/>
      </w:pPr>
      <w:r w:rsidRPr="00D50621">
        <w:rPr>
          <w:u w:val="single" w:color="000000"/>
        </w:rPr>
        <w:t>Odbiór końcowy.</w:t>
      </w:r>
      <w:r>
        <w:t xml:space="preserve"> </w:t>
      </w:r>
    </w:p>
    <w:p w14:paraId="28CD3112" w14:textId="4A15BB93" w:rsidR="00B9079F" w:rsidRDefault="00061061" w:rsidP="00D50621">
      <w:pPr>
        <w:ind w:left="567" w:right="5"/>
      </w:pPr>
      <w:r>
        <w:t>Przedmiotem odbioru końcowego jest odbiór obejmujący: całość robót budowlanych</w:t>
      </w:r>
      <w:r w:rsidR="00146E00">
        <w:t xml:space="preserve">, </w:t>
      </w:r>
    </w:p>
    <w:p w14:paraId="62E0455F" w14:textId="25562FF3" w:rsidR="00B9079F" w:rsidRDefault="00061061" w:rsidP="00D50621">
      <w:pPr>
        <w:pStyle w:val="Akapitzlist"/>
        <w:numPr>
          <w:ilvl w:val="0"/>
          <w:numId w:val="8"/>
        </w:numPr>
        <w:ind w:right="0" w:hanging="537"/>
      </w:pPr>
      <w:r>
        <w:t xml:space="preserve">Po zakończeniu robót budowlanych, dokonaniu przez kierownika budowy wpisu w dzienniku budowy i potwierdzeniu gotowości do odbioru przez inspektora nadzoru Wykonawca zawiadamia Zamawiającego o gotowości odbioru. Zawiadomienie dokonane winno być na piśmie, a termin biegnie od dnia, w którym Zamawiający potwierdził </w:t>
      </w:r>
      <w:r w:rsidRPr="00D50621">
        <w:rPr>
          <w:color w:val="auto"/>
        </w:rPr>
        <w:t xml:space="preserve">na piśmie </w:t>
      </w:r>
      <w:r>
        <w:t xml:space="preserve">fakt doręczenia zawiadomienia. </w:t>
      </w:r>
    </w:p>
    <w:p w14:paraId="50D23270" w14:textId="77777777" w:rsidR="00B9079F" w:rsidRDefault="00061061" w:rsidP="00D50621">
      <w:pPr>
        <w:numPr>
          <w:ilvl w:val="0"/>
          <w:numId w:val="8"/>
        </w:numPr>
        <w:ind w:left="283" w:right="0" w:hanging="283"/>
      </w:pPr>
      <w:r>
        <w:t xml:space="preserve">Do zawiadomienia, o którym mowa powyżej, Wykonawca załącza następujące dokumenty:    </w:t>
      </w:r>
    </w:p>
    <w:p w14:paraId="2AE5E63B" w14:textId="77777777" w:rsidR="00B9079F" w:rsidRDefault="00061061">
      <w:pPr>
        <w:numPr>
          <w:ilvl w:val="0"/>
          <w:numId w:val="34"/>
        </w:numPr>
        <w:ind w:left="537" w:right="5" w:firstLine="0"/>
      </w:pPr>
      <w:r>
        <w:t>dokumentację projektową podstawową z naniesionymi zmianami oraz dodatkową, jeśli została sporządzona w trakcie realizacji umowy;</w:t>
      </w:r>
    </w:p>
    <w:p w14:paraId="50BE1C5B" w14:textId="77777777" w:rsidR="00B9079F" w:rsidRDefault="00061061">
      <w:pPr>
        <w:numPr>
          <w:ilvl w:val="0"/>
          <w:numId w:val="34"/>
        </w:numPr>
        <w:ind w:left="537" w:right="5" w:firstLine="0"/>
      </w:pPr>
      <w:r>
        <w:t>recepty i ustalenia technologiczne;</w:t>
      </w:r>
    </w:p>
    <w:p w14:paraId="2852AE5F" w14:textId="77777777" w:rsidR="00B9079F" w:rsidRDefault="00061061">
      <w:pPr>
        <w:numPr>
          <w:ilvl w:val="0"/>
          <w:numId w:val="34"/>
        </w:numPr>
        <w:ind w:left="537" w:right="5" w:firstLine="0"/>
      </w:pPr>
      <w:r>
        <w:lastRenderedPageBreak/>
        <w:t>dzienniki budowy (oryginały);</w:t>
      </w:r>
    </w:p>
    <w:p w14:paraId="06F827CA" w14:textId="77777777" w:rsidR="00B9079F" w:rsidRDefault="00061061">
      <w:pPr>
        <w:numPr>
          <w:ilvl w:val="0"/>
          <w:numId w:val="34"/>
        </w:numPr>
        <w:ind w:left="537" w:right="5" w:firstLine="0"/>
      </w:pPr>
      <w:r>
        <w:t>deklaracje zgodności lub certyfikaty zgodności wbudowanych materiałów zgodnie z SST;</w:t>
      </w:r>
    </w:p>
    <w:p w14:paraId="791B297A" w14:textId="77777777" w:rsidR="00B9079F" w:rsidRDefault="00061061">
      <w:pPr>
        <w:numPr>
          <w:ilvl w:val="0"/>
          <w:numId w:val="34"/>
        </w:numPr>
        <w:ind w:left="537" w:right="5" w:firstLine="0"/>
      </w:pPr>
      <w:r>
        <w:t>rysunki (dokumentacje) na wykonanie robót towarzyszących oraz protokoły odbioru i przekazania tych robót właścicielom urządzeń;</w:t>
      </w:r>
    </w:p>
    <w:p w14:paraId="221316E5" w14:textId="77777777" w:rsidR="00B9079F" w:rsidRDefault="00061061">
      <w:pPr>
        <w:numPr>
          <w:ilvl w:val="0"/>
          <w:numId w:val="34"/>
        </w:numPr>
        <w:ind w:left="537" w:right="5" w:firstLine="0"/>
      </w:pPr>
      <w:r>
        <w:t>rozliczenie końcowe budowy z podaniem wykonanych elementów, ich ilości, wartości;</w:t>
      </w:r>
    </w:p>
    <w:p w14:paraId="5162267B" w14:textId="77777777" w:rsidR="00B9079F" w:rsidRDefault="00061061">
      <w:pPr>
        <w:numPr>
          <w:ilvl w:val="0"/>
          <w:numId w:val="34"/>
        </w:numPr>
        <w:ind w:left="537" w:right="5" w:firstLine="0"/>
      </w:pPr>
      <w:r>
        <w:rPr>
          <w:color w:val="auto"/>
        </w:rPr>
        <w:t>oświadczenia kierownika budowy, o których mowa w art. 57 ust.1,  pkt 2, lit. a i lit b ustawy z dnia 7 lipca 1994 r. Prawo budowlane (t.j. Dz. U. z 2020 r. poz. 1333 ze zm.).</w:t>
      </w:r>
    </w:p>
    <w:p w14:paraId="3D6B2DFA" w14:textId="77777777" w:rsidR="00B9079F" w:rsidRDefault="00061061" w:rsidP="00D50621">
      <w:pPr>
        <w:numPr>
          <w:ilvl w:val="0"/>
          <w:numId w:val="8"/>
        </w:numPr>
        <w:ind w:left="283" w:right="0" w:hanging="283"/>
      </w:pPr>
      <w:r>
        <w:t xml:space="preserve">Na podstawie zawiadomienia Zamawiający powołuje Komisję odbioru, wyznacza dzień i godzinę rozpoczęcia odbioru. W odbiorach uczestniczą: przedstawiciele Zamawiającego, Wykonawca, kierownik budowy, oraz inspektor nadzoru inwestorskiego. </w:t>
      </w:r>
    </w:p>
    <w:p w14:paraId="53CF9BDF" w14:textId="77777777" w:rsidR="00B9079F" w:rsidRDefault="00061061" w:rsidP="00D50621">
      <w:pPr>
        <w:numPr>
          <w:ilvl w:val="0"/>
          <w:numId w:val="8"/>
        </w:numPr>
        <w:ind w:left="283" w:right="0" w:hanging="283"/>
      </w:pPr>
      <w:r>
        <w:t xml:space="preserve">Czynności odbioru końcowego robót budowlanych zostaną rozpoczęte przez Zamawiającego w ciągu 14 dni kalendarzowych od dnia otrzymania zawiadomienia  </w:t>
      </w:r>
    </w:p>
    <w:p w14:paraId="5E9BA1DC" w14:textId="77777777" w:rsidR="00B9079F" w:rsidRDefault="00061061" w:rsidP="00D50621">
      <w:pPr>
        <w:numPr>
          <w:ilvl w:val="0"/>
          <w:numId w:val="8"/>
        </w:numPr>
        <w:ind w:left="283" w:right="0" w:hanging="283"/>
      </w:pPr>
      <w:r>
        <w:t xml:space="preserve">Jeżeli w toku czynności odbioru zostanie stwierdzone, że przedmiot Umowy nie osiągnął gotowości do odbioru z powodu nie zakończenia robót budowlanych, stwierdzenia wad lub nie wywiązania się z obowiązków, o których mowa w niniejszej Umowie, Zamawiający może odmówić odbioru. W takim wypadku uznaje się, że Wykonawca pozostaje w zwłoce. </w:t>
      </w:r>
    </w:p>
    <w:p w14:paraId="139D6BB0" w14:textId="77777777" w:rsidR="00B9079F" w:rsidRDefault="00061061" w:rsidP="00D50621">
      <w:pPr>
        <w:numPr>
          <w:ilvl w:val="0"/>
          <w:numId w:val="8"/>
        </w:numPr>
        <w:ind w:left="283" w:right="0" w:hanging="283"/>
      </w:pPr>
      <w:r>
        <w:t xml:space="preserve">Jeżeli odbiór nie został dokonany z winy Zamawiającego w terminie ustalonym w pkt 9) powyżej niniejszego paragrafu, mimo prawidłowego zawiadomienia o gotowości do odbioru przez Wykonawcę, to Wykonawca nie pozostaje w zwłoce z wykonaniem zobowiązania wynikającego z umowy. </w:t>
      </w:r>
    </w:p>
    <w:p w14:paraId="1938EE98" w14:textId="77777777" w:rsidR="00B9079F" w:rsidRDefault="00061061" w:rsidP="00D50621">
      <w:pPr>
        <w:numPr>
          <w:ilvl w:val="0"/>
          <w:numId w:val="8"/>
        </w:numPr>
        <w:ind w:left="283" w:right="0" w:hanging="283"/>
      </w:pPr>
      <w:r>
        <w:t>Z czynności odbioru Komisja sporządza protokół, który będzie zawierać ustalenia poczynione w toku odbioru.</w:t>
      </w:r>
    </w:p>
    <w:p w14:paraId="382604C7" w14:textId="77777777" w:rsidR="00B9079F" w:rsidRDefault="00061061" w:rsidP="00D50621">
      <w:pPr>
        <w:numPr>
          <w:ilvl w:val="0"/>
          <w:numId w:val="8"/>
        </w:numPr>
        <w:ind w:left="283" w:right="0" w:hanging="283"/>
      </w:pPr>
      <w:r>
        <w:t xml:space="preserve">Odbiór końcowy jest dokonany po złożeniu stosownego oświadczenia przez Zamawiającego w protokole odbioru końcowego lub po potwierdzeniu w w/w protokole usunięcia wszystkich wad stwierdzonych w tym odbiorze. </w:t>
      </w:r>
    </w:p>
    <w:p w14:paraId="25920BAE" w14:textId="77777777" w:rsidR="00B9079F" w:rsidRDefault="00061061" w:rsidP="00D50621">
      <w:pPr>
        <w:numPr>
          <w:ilvl w:val="0"/>
          <w:numId w:val="8"/>
        </w:numPr>
        <w:ind w:left="283" w:right="0" w:hanging="283"/>
      </w:pPr>
      <w:r>
        <w:t xml:space="preserve">W razie stwierdzenia w toku czynności odbioru istnienia wady nadającej się do usunięcia Zamawiający może: </w:t>
      </w:r>
    </w:p>
    <w:p w14:paraId="6ED6CD54" w14:textId="77777777" w:rsidR="00B9079F" w:rsidRDefault="00061061">
      <w:pPr>
        <w:numPr>
          <w:ilvl w:val="0"/>
          <w:numId w:val="11"/>
        </w:numPr>
        <w:ind w:left="709" w:right="5" w:hanging="226"/>
      </w:pPr>
      <w:r>
        <w:t xml:space="preserve">odmówić odbioru do czasu usunięcia wady, </w:t>
      </w:r>
    </w:p>
    <w:p w14:paraId="418FF56B" w14:textId="77777777" w:rsidR="00B9079F" w:rsidRDefault="00061061">
      <w:pPr>
        <w:numPr>
          <w:ilvl w:val="0"/>
          <w:numId w:val="11"/>
        </w:numPr>
        <w:ind w:left="709" w:right="5" w:hanging="226"/>
      </w:pPr>
      <w:r>
        <w:t xml:space="preserve">dokonać odbioru i żądać usunięcia wady, wyznaczając odpowiedni termin. </w:t>
      </w:r>
    </w:p>
    <w:p w14:paraId="4AC6E4E9" w14:textId="77777777" w:rsidR="00B9079F" w:rsidRDefault="00061061">
      <w:pPr>
        <w:numPr>
          <w:ilvl w:val="0"/>
          <w:numId w:val="12"/>
        </w:numPr>
        <w:ind w:left="340" w:right="0" w:hanging="340"/>
      </w:pPr>
      <w:r>
        <w:t xml:space="preserve">W razie odebrania przedmiotu umowy z zastrzeżeniem, co do stwierdzonej przy odbiorze wady nadającej się do usunięcia lub stwierdzenia takiej wady w okresie rękojmi Zamawiający może: </w:t>
      </w:r>
    </w:p>
    <w:p w14:paraId="4B488CB8" w14:textId="77777777" w:rsidR="00B9079F" w:rsidRDefault="00061061">
      <w:pPr>
        <w:numPr>
          <w:ilvl w:val="1"/>
          <w:numId w:val="12"/>
        </w:numPr>
        <w:ind w:left="709" w:right="197" w:hanging="217"/>
      </w:pPr>
      <w:r>
        <w:t xml:space="preserve">żądać usunięcia wady, wyznaczając Wykonawcy odpowiedni termin, </w:t>
      </w:r>
    </w:p>
    <w:p w14:paraId="394B5306" w14:textId="77777777" w:rsidR="00B9079F" w:rsidRDefault="00061061">
      <w:pPr>
        <w:numPr>
          <w:ilvl w:val="1"/>
          <w:numId w:val="12"/>
        </w:numPr>
        <w:ind w:left="709" w:right="0" w:hanging="217"/>
      </w:pPr>
      <w:r>
        <w:t xml:space="preserve">żądać zapłaty odszkodowania odpowiednio do poniesionych szkód i do utraconej wartości użytkowej, estetycznej i technicznej.  </w:t>
      </w:r>
    </w:p>
    <w:p w14:paraId="19BCE167" w14:textId="77777777" w:rsidR="00B9079F" w:rsidRDefault="00061061">
      <w:pPr>
        <w:numPr>
          <w:ilvl w:val="0"/>
          <w:numId w:val="12"/>
        </w:numPr>
        <w:ind w:left="340" w:right="0" w:hanging="340"/>
      </w:pPr>
      <w:r>
        <w:t xml:space="preserve">Jeżeli Zamawiający, mimo osiągnięcia gotowości przedmiotu umowy do odbioru i powiadomienia o  tym fakcie przez Wykonawcę nie przystąpi do czynności związanych z odbiorem w uzgodnionym obustronnie terminie, Wykonawca może ustalić protokolarnie stan przedmiotu odbioru przez powołaną do tego komisję w skład, której wejdzie inspektor nadzoru inwestorskiego - zawiadamiając o tym Zamawiającego. Protokół taki stanowi podstawę do wystawienia faktury i żądania zapłaty wynagrodzenia zgodnie z §7 umowy. </w:t>
      </w:r>
    </w:p>
    <w:p w14:paraId="7E1FE62F" w14:textId="77777777" w:rsidR="00B9079F" w:rsidRDefault="00061061">
      <w:pPr>
        <w:numPr>
          <w:ilvl w:val="0"/>
          <w:numId w:val="12"/>
        </w:numPr>
        <w:ind w:left="340" w:right="0" w:hanging="340"/>
      </w:pPr>
      <w:r>
        <w:t xml:space="preserve">Ryzyko utraty lub uszkodzenia przedmiotu umowy przechodzi na Zamawiającego od dnia odebrania robót.  </w:t>
      </w:r>
    </w:p>
    <w:p w14:paraId="28CE9B00" w14:textId="77777777" w:rsidR="00B9079F" w:rsidRDefault="00061061">
      <w:pPr>
        <w:spacing w:after="2"/>
        <w:ind w:left="0" w:right="0" w:firstLine="0"/>
        <w:jc w:val="left"/>
      </w:pPr>
      <w:r>
        <w:t>6</w:t>
      </w:r>
      <w:r>
        <w:rPr>
          <w:u w:val="single" w:color="000000"/>
        </w:rPr>
        <w:t>. Odbiór ostateczny pogwarancyjny.</w:t>
      </w:r>
      <w:r>
        <w:t xml:space="preserve"> </w:t>
      </w:r>
    </w:p>
    <w:p w14:paraId="191D27A5" w14:textId="1F58E7BA" w:rsidR="00B9079F" w:rsidRDefault="00061061">
      <w:pPr>
        <w:ind w:left="562" w:right="5"/>
      </w:pPr>
      <w:r>
        <w:t>Odbiór ostateczny jest dokonywany przez Zamawiającego i Wykonawcę w formie protokołu ostatecznego odbioru po usunięciu wszystkich wad ujawnionych w okresie gwarancji jakości</w:t>
      </w:r>
      <w:r w:rsidR="0051767C">
        <w:t xml:space="preserve"> i rękojmi</w:t>
      </w:r>
      <w:r>
        <w:t xml:space="preserve">. Zwalnia on Wykonawcę z wszystkich zobowiązań wynikających z umowy, dotyczących usuwania wad. Odbioru ostatecznego dokonuje się wg zasad jak przy odbiorze końcowym robót. </w:t>
      </w:r>
    </w:p>
    <w:p w14:paraId="0E8693DA" w14:textId="77777777" w:rsidR="00B9079F" w:rsidRDefault="00061061">
      <w:pPr>
        <w:spacing w:after="0" w:line="259" w:lineRule="auto"/>
        <w:ind w:left="552" w:right="0" w:firstLine="0"/>
        <w:jc w:val="left"/>
      </w:pPr>
      <w:r>
        <w:t xml:space="preserve"> </w:t>
      </w:r>
    </w:p>
    <w:p w14:paraId="5BE2BA6E" w14:textId="77777777" w:rsidR="00B9079F" w:rsidRDefault="00061061">
      <w:pPr>
        <w:pStyle w:val="Nagwek1"/>
        <w:numPr>
          <w:ilvl w:val="0"/>
          <w:numId w:val="0"/>
        </w:numPr>
      </w:pPr>
      <w:r>
        <w:rPr>
          <w:b/>
          <w:bCs/>
          <w:u w:val="single"/>
        </w:rPr>
        <w:t xml:space="preserve">§ 7. WYNAGRODZENIE I SPOSÓB ROZLICZEŃ </w:t>
      </w:r>
    </w:p>
    <w:p w14:paraId="2416FC8F" w14:textId="77777777" w:rsidR="00B9079F" w:rsidRDefault="00061061">
      <w:pPr>
        <w:spacing w:after="0" w:line="259" w:lineRule="auto"/>
        <w:ind w:left="276" w:right="0" w:firstLine="0"/>
        <w:jc w:val="left"/>
      </w:pPr>
      <w:r>
        <w:t xml:space="preserve"> </w:t>
      </w:r>
    </w:p>
    <w:p w14:paraId="20E3B153" w14:textId="41414C04" w:rsidR="00B9079F" w:rsidRDefault="00061061">
      <w:pPr>
        <w:numPr>
          <w:ilvl w:val="0"/>
          <w:numId w:val="58"/>
        </w:numPr>
        <w:ind w:left="397" w:right="0" w:hanging="397"/>
        <w:jc w:val="left"/>
      </w:pPr>
      <w:r>
        <w:rPr>
          <w:color w:val="auto"/>
        </w:rPr>
        <w:t xml:space="preserve">Strony ustalają wynagrodzenie ryczałtowe za wykonanie </w:t>
      </w:r>
      <w:del w:id="5" w:author="Brochow Brochow" w:date="2022-03-23T12:30:00Z">
        <w:r w:rsidDel="008F21BE">
          <w:rPr>
            <w:color w:val="auto"/>
          </w:rPr>
          <w:delText xml:space="preserve">Części ……. </w:delText>
        </w:r>
      </w:del>
      <w:r>
        <w:rPr>
          <w:color w:val="auto"/>
        </w:rPr>
        <w:t xml:space="preserve">zamówienia , na podstawie oferty Wykonawcy, stanowiącej załącznik nr 1 do umowy w wysokości:  </w:t>
      </w:r>
    </w:p>
    <w:p w14:paraId="5A16798B" w14:textId="77777777" w:rsidR="00B9079F" w:rsidRDefault="00061061">
      <w:pPr>
        <w:numPr>
          <w:ilvl w:val="1"/>
          <w:numId w:val="13"/>
        </w:numPr>
        <w:ind w:right="5" w:hanging="106"/>
        <w:rPr>
          <w:color w:val="auto"/>
        </w:rPr>
      </w:pPr>
      <w:r>
        <w:rPr>
          <w:color w:val="auto"/>
        </w:rPr>
        <w:t xml:space="preserve">netto:     …………………………….    zł         </w:t>
      </w:r>
    </w:p>
    <w:p w14:paraId="2B41B2C6" w14:textId="77777777" w:rsidR="00B9079F" w:rsidRDefault="00061061">
      <w:pPr>
        <w:ind w:left="271" w:right="5" w:hanging="106"/>
        <w:rPr>
          <w:color w:val="auto"/>
        </w:rPr>
      </w:pPr>
      <w:r>
        <w:rPr>
          <w:color w:val="auto"/>
        </w:rPr>
        <w:t xml:space="preserve">            ( słownie :     ………………………………………………..  /100  zł),  </w:t>
      </w:r>
    </w:p>
    <w:p w14:paraId="12741147" w14:textId="77777777" w:rsidR="00B9079F" w:rsidRDefault="00061061">
      <w:pPr>
        <w:numPr>
          <w:ilvl w:val="1"/>
          <w:numId w:val="13"/>
        </w:numPr>
        <w:ind w:right="5" w:hanging="106"/>
        <w:rPr>
          <w:color w:val="auto"/>
        </w:rPr>
      </w:pPr>
      <w:r>
        <w:rPr>
          <w:color w:val="auto"/>
        </w:rPr>
        <w:t xml:space="preserve">należny podatek VAT w wysokości      ……………….   zł </w:t>
      </w:r>
    </w:p>
    <w:p w14:paraId="09C77EE1" w14:textId="77777777" w:rsidR="00B9079F" w:rsidRDefault="00061061">
      <w:pPr>
        <w:ind w:left="704" w:right="5" w:hanging="106"/>
        <w:rPr>
          <w:color w:val="auto"/>
        </w:rPr>
      </w:pPr>
      <w:r>
        <w:rPr>
          <w:color w:val="auto"/>
        </w:rPr>
        <w:lastRenderedPageBreak/>
        <w:t xml:space="preserve">    (słownie:   ……………………………..  /100 zł)                                              </w:t>
      </w:r>
    </w:p>
    <w:p w14:paraId="455B260D" w14:textId="77777777" w:rsidR="00B9079F" w:rsidRDefault="00061061">
      <w:pPr>
        <w:numPr>
          <w:ilvl w:val="1"/>
          <w:numId w:val="13"/>
        </w:numPr>
        <w:ind w:right="5" w:hanging="106"/>
        <w:rPr>
          <w:color w:val="auto"/>
        </w:rPr>
      </w:pPr>
      <w:r>
        <w:rPr>
          <w:color w:val="auto"/>
        </w:rPr>
        <w:t xml:space="preserve">brutto :     ……………………………   zł   </w:t>
      </w:r>
    </w:p>
    <w:p w14:paraId="54CF8FEC" w14:textId="77777777" w:rsidR="00B9079F" w:rsidRDefault="00061061">
      <w:pPr>
        <w:ind w:left="704" w:right="0" w:hanging="106"/>
        <w:jc w:val="left"/>
        <w:rPr>
          <w:color w:val="auto"/>
        </w:rPr>
      </w:pPr>
      <w:r>
        <w:rPr>
          <w:color w:val="auto"/>
        </w:rPr>
        <w:t xml:space="preserve">   (słownie:  ………………………………………………….  /100 zł)   </w:t>
      </w:r>
    </w:p>
    <w:p w14:paraId="39D12A59" w14:textId="77777777" w:rsidR="00B9079F" w:rsidRDefault="00B9079F">
      <w:pPr>
        <w:ind w:left="704" w:right="0"/>
        <w:jc w:val="left"/>
      </w:pPr>
    </w:p>
    <w:p w14:paraId="28527B77" w14:textId="77777777" w:rsidR="00B9079F" w:rsidRDefault="00061061">
      <w:pPr>
        <w:spacing w:after="2"/>
        <w:ind w:left="271" w:right="0"/>
        <w:jc w:val="left"/>
      </w:pPr>
      <w:r>
        <w:rPr>
          <w:u w:val="single" w:color="000000"/>
        </w:rPr>
        <w:t>Wynagrodzenie Wykonawcy wskazane w poprzednim zdaniu będzie rozliczane według następujących</w:t>
      </w:r>
      <w:r>
        <w:t xml:space="preserve"> </w:t>
      </w:r>
    </w:p>
    <w:p w14:paraId="7F57439E" w14:textId="77777777" w:rsidR="00B9079F" w:rsidRDefault="00061061">
      <w:pPr>
        <w:spacing w:after="2"/>
        <w:ind w:left="271" w:right="0"/>
        <w:jc w:val="left"/>
      </w:pPr>
      <w:r>
        <w:rPr>
          <w:u w:val="single" w:color="000000"/>
        </w:rPr>
        <w:t>zasad:</w:t>
      </w:r>
      <w:r>
        <w:t xml:space="preserve"> </w:t>
      </w:r>
    </w:p>
    <w:p w14:paraId="0FDC8486" w14:textId="60C975CD" w:rsidR="00E97C0C" w:rsidRDefault="00D50621">
      <w:pPr>
        <w:pStyle w:val="Akapitzlist"/>
        <w:numPr>
          <w:ilvl w:val="0"/>
          <w:numId w:val="32"/>
        </w:numPr>
        <w:ind w:right="5"/>
      </w:pPr>
      <w:r w:rsidRPr="00D50621">
        <w:t>Płatność dla całego zadania nastąpi</w:t>
      </w:r>
      <w:r w:rsidR="00E97C0C" w:rsidRPr="00780225">
        <w:t xml:space="preserve"> po wykonaniu całości prac</w:t>
      </w:r>
      <w:r w:rsidR="00E97C0C">
        <w:t xml:space="preserve">, </w:t>
      </w:r>
      <w:r w:rsidR="00E97C0C" w:rsidRPr="00780225">
        <w:t xml:space="preserve">uzyskaniu </w:t>
      </w:r>
      <w:r w:rsidR="00E97C0C">
        <w:t xml:space="preserve">ostatecznej </w:t>
      </w:r>
      <w:r w:rsidR="00E97C0C" w:rsidRPr="00780225">
        <w:t xml:space="preserve">Decyzji </w:t>
      </w:r>
      <w:r w:rsidR="00E97C0C">
        <w:t>o po</w:t>
      </w:r>
      <w:r w:rsidR="00E97C0C" w:rsidRPr="00780225">
        <w:t>zwoleni</w:t>
      </w:r>
      <w:r w:rsidR="00E97C0C">
        <w:t>u</w:t>
      </w:r>
      <w:r w:rsidR="00E97C0C" w:rsidRPr="00780225">
        <w:t xml:space="preserve"> na </w:t>
      </w:r>
      <w:r w:rsidR="00E97C0C">
        <w:t>użytkowanie</w:t>
      </w:r>
      <w:r w:rsidR="00E97C0C" w:rsidRPr="00780225">
        <w:t xml:space="preserve"> oraz po podpisaniu protokołu odbioru końcowego</w:t>
      </w:r>
      <w:r w:rsidR="00E97C0C">
        <w:t>.</w:t>
      </w:r>
    </w:p>
    <w:p w14:paraId="1AD951E7" w14:textId="77777777" w:rsidR="00B9079F" w:rsidRDefault="00061061">
      <w:pPr>
        <w:numPr>
          <w:ilvl w:val="0"/>
          <w:numId w:val="32"/>
        </w:numPr>
        <w:ind w:right="4"/>
      </w:pPr>
      <w:r>
        <w:rPr>
          <w:color w:val="auto"/>
        </w:rPr>
        <w:t xml:space="preserve">Poza sytuacjami określonymi w pkt 11) § 7 niniejszej </w:t>
      </w:r>
      <w:r>
        <w:t xml:space="preserve">umowy, Wynagrodzenie ryczałtowe będzie niezmienne przez cały czas realizacji robót i Wykonawca nie może żądać podwyższenia wynagrodzenia nawet jeśli w chwili zawarcia Umowy nie można było przewidzieć rozmiaru lub kosztów prac – niedoszacowanie, pominięcie oraz brak rozpoznania zakresu przedmiotu umowy nie może być podstawą do żądania zmiany wynagrodzenia ryczałtowego; </w:t>
      </w:r>
    </w:p>
    <w:p w14:paraId="1E27B8DB" w14:textId="77777777" w:rsidR="00B9079F" w:rsidRDefault="00061061">
      <w:pPr>
        <w:numPr>
          <w:ilvl w:val="0"/>
          <w:numId w:val="32"/>
        </w:numPr>
        <w:spacing w:after="2" w:line="247" w:lineRule="auto"/>
        <w:ind w:right="4"/>
      </w:pPr>
      <w:r>
        <w:t xml:space="preserve">W przypadku pominięcia przez Wykonawcę przy wycenie jakiejkolwiek części Umowy określonej w dokumentacji przetargowej i jej nie ujęcia w wynagrodzeniu ryczałtowym, Wykonawcy nie przysługują względem Zamawiającego żadne roszczenia z powyższego tytułu, a w szczególności roszczenie o dodatkowe wynagrodzenie. </w:t>
      </w:r>
    </w:p>
    <w:p w14:paraId="74EB5AEF" w14:textId="77777777" w:rsidR="00B9079F" w:rsidRDefault="00061061">
      <w:pPr>
        <w:numPr>
          <w:ilvl w:val="0"/>
          <w:numId w:val="32"/>
        </w:numPr>
        <w:ind w:right="4"/>
        <w:jc w:val="left"/>
      </w:pPr>
      <w:r>
        <w:t xml:space="preserve">Płatności będą dokonywane przelewami na wskazany przez Wykonawcę rachunek bankowy o następującym nr:       </w:t>
      </w:r>
    </w:p>
    <w:p w14:paraId="040C7791" w14:textId="77777777" w:rsidR="00B9079F" w:rsidRDefault="00061061">
      <w:pPr>
        <w:ind w:left="567" w:right="5" w:hanging="306"/>
      </w:pPr>
      <w:r>
        <w:t xml:space="preserve">    …………………………………………………………………………………………………………</w:t>
      </w:r>
    </w:p>
    <w:p w14:paraId="6D53A926" w14:textId="77777777" w:rsidR="00B9079F" w:rsidRDefault="00061061">
      <w:pPr>
        <w:ind w:left="567" w:right="0" w:firstLine="0"/>
      </w:pPr>
      <w:r>
        <w:t xml:space="preserve">w terminie 30 dni od daty otrzymania przez Zamawiającego danej faktury VAT wraz z zatwierdzonym protokołem odbioru robót/prac, których dotyczy ta faktura. </w:t>
      </w:r>
    </w:p>
    <w:p w14:paraId="3D8D0ED7" w14:textId="77777777" w:rsidR="00B9079F" w:rsidRDefault="00061061">
      <w:pPr>
        <w:spacing w:after="0" w:line="259" w:lineRule="auto"/>
        <w:ind w:left="415" w:right="0" w:firstLine="0"/>
        <w:jc w:val="left"/>
      </w:pPr>
      <w:r>
        <w:t xml:space="preserve"> </w:t>
      </w:r>
    </w:p>
    <w:p w14:paraId="677F27A5" w14:textId="77777777" w:rsidR="00B9079F" w:rsidRDefault="00061061">
      <w:pPr>
        <w:ind w:left="425" w:right="0"/>
        <w:jc w:val="left"/>
      </w:pPr>
      <w:r>
        <w:t xml:space="preserve">Fakturę należy wystawić według następującego wzoru: </w:t>
      </w:r>
    </w:p>
    <w:tbl>
      <w:tblPr>
        <w:tblStyle w:val="TableGrid"/>
        <w:tblW w:w="3276" w:type="dxa"/>
        <w:tblInd w:w="415" w:type="dxa"/>
        <w:tblCellMar>
          <w:left w:w="108" w:type="dxa"/>
          <w:right w:w="108" w:type="dxa"/>
        </w:tblCellMar>
        <w:tblLook w:val="04A0" w:firstRow="1" w:lastRow="0" w:firstColumn="1" w:lastColumn="0" w:noHBand="0" w:noVBand="1"/>
      </w:tblPr>
      <w:tblGrid>
        <w:gridCol w:w="1238"/>
        <w:gridCol w:w="2038"/>
      </w:tblGrid>
      <w:tr w:rsidR="00B9079F" w14:paraId="6A22D283" w14:textId="77777777">
        <w:trPr>
          <w:trHeight w:val="240"/>
        </w:trPr>
        <w:tc>
          <w:tcPr>
            <w:tcW w:w="1238" w:type="dxa"/>
            <w:shd w:val="clear" w:color="auto" w:fill="auto"/>
          </w:tcPr>
          <w:p w14:paraId="1420C11B" w14:textId="77777777" w:rsidR="00B9079F" w:rsidRDefault="00061061">
            <w:pPr>
              <w:spacing w:after="0" w:line="259" w:lineRule="auto"/>
              <w:ind w:left="0" w:right="0" w:firstLine="0"/>
              <w:jc w:val="left"/>
            </w:pPr>
            <w:r>
              <w:t xml:space="preserve">Nabywca:  </w:t>
            </w:r>
          </w:p>
        </w:tc>
        <w:tc>
          <w:tcPr>
            <w:tcW w:w="2037" w:type="dxa"/>
            <w:shd w:val="clear" w:color="auto" w:fill="auto"/>
          </w:tcPr>
          <w:p w14:paraId="479CEC52" w14:textId="77777777" w:rsidR="00B9079F" w:rsidRDefault="00061061">
            <w:pPr>
              <w:spacing w:after="0" w:line="259" w:lineRule="auto"/>
              <w:ind w:left="0" w:right="0" w:firstLine="0"/>
              <w:jc w:val="left"/>
            </w:pPr>
            <w:r>
              <w:t xml:space="preserve">Gmina Brochów  </w:t>
            </w:r>
          </w:p>
        </w:tc>
      </w:tr>
      <w:tr w:rsidR="00B9079F" w14:paraId="44198E43" w14:textId="77777777">
        <w:trPr>
          <w:trHeight w:val="262"/>
        </w:trPr>
        <w:tc>
          <w:tcPr>
            <w:tcW w:w="1238" w:type="dxa"/>
            <w:shd w:val="clear" w:color="auto" w:fill="auto"/>
          </w:tcPr>
          <w:p w14:paraId="54F2EBCB" w14:textId="77777777" w:rsidR="00B9079F" w:rsidRDefault="00061061">
            <w:pPr>
              <w:spacing w:after="0" w:line="259" w:lineRule="auto"/>
              <w:ind w:left="0" w:right="0" w:firstLine="0"/>
              <w:jc w:val="left"/>
            </w:pPr>
            <w:r>
              <w:t xml:space="preserve"> </w:t>
            </w:r>
            <w:r>
              <w:tab/>
              <w:t xml:space="preserve"> </w:t>
            </w:r>
          </w:p>
        </w:tc>
        <w:tc>
          <w:tcPr>
            <w:tcW w:w="2037" w:type="dxa"/>
            <w:shd w:val="clear" w:color="auto" w:fill="auto"/>
          </w:tcPr>
          <w:p w14:paraId="064C9C6C" w14:textId="77777777" w:rsidR="00B9079F" w:rsidRDefault="00061061">
            <w:pPr>
              <w:spacing w:after="0" w:line="259" w:lineRule="auto"/>
              <w:ind w:left="0" w:right="0" w:firstLine="0"/>
              <w:jc w:val="left"/>
            </w:pPr>
            <w:r>
              <w:t xml:space="preserve">Brochów 125 </w:t>
            </w:r>
          </w:p>
        </w:tc>
      </w:tr>
      <w:tr w:rsidR="00B9079F" w14:paraId="366353F0" w14:textId="77777777">
        <w:trPr>
          <w:trHeight w:val="262"/>
        </w:trPr>
        <w:tc>
          <w:tcPr>
            <w:tcW w:w="1238" w:type="dxa"/>
            <w:shd w:val="clear" w:color="auto" w:fill="auto"/>
          </w:tcPr>
          <w:p w14:paraId="23736E91" w14:textId="77777777" w:rsidR="00B9079F" w:rsidRDefault="00061061">
            <w:pPr>
              <w:spacing w:after="0" w:line="259" w:lineRule="auto"/>
              <w:ind w:left="0" w:right="0" w:firstLine="0"/>
              <w:jc w:val="left"/>
            </w:pPr>
            <w:r>
              <w:t xml:space="preserve"> </w:t>
            </w:r>
            <w:r>
              <w:tab/>
              <w:t xml:space="preserve"> </w:t>
            </w:r>
          </w:p>
        </w:tc>
        <w:tc>
          <w:tcPr>
            <w:tcW w:w="2037" w:type="dxa"/>
            <w:shd w:val="clear" w:color="auto" w:fill="auto"/>
          </w:tcPr>
          <w:p w14:paraId="1E657C6E" w14:textId="77777777" w:rsidR="00B9079F" w:rsidRDefault="00061061">
            <w:pPr>
              <w:spacing w:after="0" w:line="259" w:lineRule="auto"/>
              <w:ind w:left="0" w:right="0" w:firstLine="0"/>
              <w:jc w:val="left"/>
            </w:pPr>
            <w:r>
              <w:t xml:space="preserve">05-088 Brochów </w:t>
            </w:r>
          </w:p>
        </w:tc>
      </w:tr>
      <w:tr w:rsidR="00B9079F" w14:paraId="11B4FECD" w14:textId="77777777">
        <w:trPr>
          <w:trHeight w:val="522"/>
        </w:trPr>
        <w:tc>
          <w:tcPr>
            <w:tcW w:w="1238" w:type="dxa"/>
            <w:shd w:val="clear" w:color="auto" w:fill="auto"/>
          </w:tcPr>
          <w:p w14:paraId="1B97FF13" w14:textId="77777777" w:rsidR="00B9079F" w:rsidRDefault="00061061">
            <w:pPr>
              <w:spacing w:after="0" w:line="259" w:lineRule="auto"/>
              <w:ind w:left="0" w:right="0" w:firstLine="0"/>
              <w:jc w:val="left"/>
            </w:pPr>
            <w:r>
              <w:t xml:space="preserve"> </w:t>
            </w:r>
            <w:r>
              <w:tab/>
              <w:t xml:space="preserve"> </w:t>
            </w:r>
          </w:p>
          <w:p w14:paraId="31212A0F" w14:textId="77777777" w:rsidR="00B9079F" w:rsidRDefault="00061061">
            <w:pPr>
              <w:spacing w:after="0" w:line="259" w:lineRule="auto"/>
              <w:ind w:left="0" w:right="0" w:firstLine="0"/>
              <w:jc w:val="left"/>
            </w:pPr>
            <w:r>
              <w:t xml:space="preserve"> </w:t>
            </w:r>
          </w:p>
        </w:tc>
        <w:tc>
          <w:tcPr>
            <w:tcW w:w="2037" w:type="dxa"/>
            <w:shd w:val="clear" w:color="auto" w:fill="auto"/>
          </w:tcPr>
          <w:p w14:paraId="60575717" w14:textId="77777777" w:rsidR="00B9079F" w:rsidRDefault="00061061">
            <w:pPr>
              <w:spacing w:after="0" w:line="259" w:lineRule="auto"/>
              <w:ind w:left="0" w:right="0" w:firstLine="0"/>
              <w:jc w:val="left"/>
            </w:pPr>
            <w:r>
              <w:t xml:space="preserve">NIP 837 169 27 23 </w:t>
            </w:r>
          </w:p>
        </w:tc>
      </w:tr>
      <w:tr w:rsidR="00B9079F" w14:paraId="78717F72" w14:textId="77777777">
        <w:trPr>
          <w:trHeight w:val="260"/>
        </w:trPr>
        <w:tc>
          <w:tcPr>
            <w:tcW w:w="1238" w:type="dxa"/>
            <w:shd w:val="clear" w:color="auto" w:fill="auto"/>
          </w:tcPr>
          <w:p w14:paraId="679FB219" w14:textId="77777777" w:rsidR="00B9079F" w:rsidRDefault="00061061">
            <w:pPr>
              <w:spacing w:after="0" w:line="259" w:lineRule="auto"/>
              <w:ind w:left="0" w:right="0" w:firstLine="0"/>
              <w:jc w:val="left"/>
            </w:pPr>
            <w:r>
              <w:t xml:space="preserve">Odbiorca: </w:t>
            </w:r>
          </w:p>
        </w:tc>
        <w:tc>
          <w:tcPr>
            <w:tcW w:w="2037" w:type="dxa"/>
            <w:shd w:val="clear" w:color="auto" w:fill="auto"/>
          </w:tcPr>
          <w:p w14:paraId="748048B0" w14:textId="5D968A2B" w:rsidR="00B9079F" w:rsidRDefault="00061061">
            <w:pPr>
              <w:spacing w:after="0" w:line="259" w:lineRule="auto"/>
              <w:ind w:left="2" w:right="0" w:firstLine="0"/>
            </w:pPr>
            <w:r>
              <w:t>Urząd Gminy</w:t>
            </w:r>
            <w:r w:rsidR="00A83915">
              <w:t xml:space="preserve"> </w:t>
            </w:r>
            <w:r>
              <w:t xml:space="preserve">Brochów </w:t>
            </w:r>
          </w:p>
        </w:tc>
      </w:tr>
      <w:tr w:rsidR="00B9079F" w14:paraId="3821F68B" w14:textId="77777777">
        <w:trPr>
          <w:trHeight w:val="262"/>
        </w:trPr>
        <w:tc>
          <w:tcPr>
            <w:tcW w:w="1238" w:type="dxa"/>
            <w:shd w:val="clear" w:color="auto" w:fill="auto"/>
          </w:tcPr>
          <w:p w14:paraId="35332DD4" w14:textId="77777777" w:rsidR="00B9079F" w:rsidRDefault="00061061">
            <w:pPr>
              <w:spacing w:after="0" w:line="259" w:lineRule="auto"/>
              <w:ind w:left="0" w:right="0" w:firstLine="0"/>
              <w:jc w:val="left"/>
            </w:pPr>
            <w:r>
              <w:t xml:space="preserve"> </w:t>
            </w:r>
            <w:r>
              <w:tab/>
              <w:t xml:space="preserve"> </w:t>
            </w:r>
          </w:p>
        </w:tc>
        <w:tc>
          <w:tcPr>
            <w:tcW w:w="2037" w:type="dxa"/>
            <w:shd w:val="clear" w:color="auto" w:fill="auto"/>
          </w:tcPr>
          <w:p w14:paraId="0771E9C6" w14:textId="77777777" w:rsidR="00B9079F" w:rsidRDefault="00061061">
            <w:pPr>
              <w:spacing w:after="0" w:line="259" w:lineRule="auto"/>
              <w:ind w:left="0" w:right="0" w:firstLine="0"/>
              <w:jc w:val="left"/>
            </w:pPr>
            <w:r>
              <w:t xml:space="preserve">Brochów 125 </w:t>
            </w:r>
          </w:p>
        </w:tc>
      </w:tr>
      <w:tr w:rsidR="00B9079F" w14:paraId="21DA9C1F" w14:textId="77777777">
        <w:trPr>
          <w:trHeight w:val="240"/>
        </w:trPr>
        <w:tc>
          <w:tcPr>
            <w:tcW w:w="1238" w:type="dxa"/>
            <w:shd w:val="clear" w:color="auto" w:fill="auto"/>
          </w:tcPr>
          <w:p w14:paraId="09FC1362" w14:textId="77777777" w:rsidR="00B9079F" w:rsidRDefault="00061061">
            <w:pPr>
              <w:spacing w:after="0" w:line="259" w:lineRule="auto"/>
              <w:ind w:left="0" w:right="0" w:firstLine="0"/>
              <w:jc w:val="left"/>
            </w:pPr>
            <w:r>
              <w:t xml:space="preserve"> </w:t>
            </w:r>
            <w:r>
              <w:tab/>
              <w:t xml:space="preserve"> </w:t>
            </w:r>
          </w:p>
        </w:tc>
        <w:tc>
          <w:tcPr>
            <w:tcW w:w="2037" w:type="dxa"/>
            <w:shd w:val="clear" w:color="auto" w:fill="auto"/>
          </w:tcPr>
          <w:p w14:paraId="268044C2" w14:textId="77777777" w:rsidR="00B9079F" w:rsidRDefault="00061061">
            <w:pPr>
              <w:spacing w:after="0" w:line="259" w:lineRule="auto"/>
              <w:ind w:left="0" w:right="0" w:firstLine="0"/>
              <w:jc w:val="left"/>
            </w:pPr>
            <w:r>
              <w:t xml:space="preserve">05-088 Brochów </w:t>
            </w:r>
          </w:p>
        </w:tc>
      </w:tr>
    </w:tbl>
    <w:p w14:paraId="5AA41C57" w14:textId="77777777" w:rsidR="00B9079F" w:rsidRDefault="00061061">
      <w:pPr>
        <w:numPr>
          <w:ilvl w:val="0"/>
          <w:numId w:val="14"/>
        </w:numPr>
        <w:tabs>
          <w:tab w:val="left" w:pos="908"/>
        </w:tabs>
        <w:spacing w:after="2" w:line="247" w:lineRule="auto"/>
        <w:ind w:left="283" w:right="0" w:hanging="283"/>
      </w:pPr>
      <w:r>
        <w:t xml:space="preserve">Podstawą wypłaty wynagrodzenia należnego Wykonawcy będzie wystawiona przez Wykonawcę faktura VAT przedstawiona Zamawiającemu wraz: </w:t>
      </w:r>
    </w:p>
    <w:p w14:paraId="64E00F98" w14:textId="77777777" w:rsidR="00B9079F" w:rsidRDefault="00061061">
      <w:pPr>
        <w:numPr>
          <w:ilvl w:val="0"/>
          <w:numId w:val="35"/>
        </w:numPr>
        <w:ind w:left="964" w:right="0" w:firstLine="0"/>
      </w:pPr>
      <w:r>
        <w:t>z protokołem odbioru robót,</w:t>
      </w:r>
    </w:p>
    <w:p w14:paraId="02C319D5" w14:textId="77777777" w:rsidR="00B9079F" w:rsidRDefault="00061061">
      <w:pPr>
        <w:numPr>
          <w:ilvl w:val="0"/>
          <w:numId w:val="35"/>
        </w:numPr>
        <w:ind w:left="964" w:right="0" w:firstLine="0"/>
      </w:pPr>
      <w:r>
        <w:t xml:space="preserve">oświadczeniami Podwykonawców i dalszych Podwykonawców o nie zaleganiu z płatnościami wobec nich przez Wykonawcę lub przez Podwykonawców. </w:t>
      </w:r>
    </w:p>
    <w:p w14:paraId="11C2AB2B" w14:textId="77777777" w:rsidR="00B9079F" w:rsidRDefault="00061061">
      <w:pPr>
        <w:numPr>
          <w:ilvl w:val="0"/>
          <w:numId w:val="14"/>
        </w:numPr>
        <w:spacing w:after="2" w:line="247" w:lineRule="auto"/>
        <w:ind w:left="283" w:right="0" w:hanging="283"/>
      </w:pPr>
      <w:r>
        <w:t xml:space="preserve"> </w:t>
      </w:r>
      <w:r>
        <w:rPr>
          <w:color w:val="auto"/>
        </w:rPr>
        <w:t>Jeżeli Wykonawca nie przedstawi wraz z fakturą VAT lub rachunkiem dokumentów, o których mowa w pkt 2), Zamawiający jest uprawniony do wstrzymania wypłaty należnego Wykonawcy wynagrodzenia do czasu przedłożenia przez Wykonawcę stosownych dokumentów. Wstrzymanie przez  Zamawiającego zapłaty do czasu wypełnienia przez Wykonawcę wymagań, o których mowa w pkt 2, nie skutkuje nie dotrzymaniem przez Zamawiającego terminu płatności i nie uprawnia Wykonawcy do żądania odsetek.</w:t>
      </w:r>
    </w:p>
    <w:p w14:paraId="742D393B" w14:textId="43533ABA" w:rsidR="00B9079F" w:rsidRDefault="00061061">
      <w:pPr>
        <w:numPr>
          <w:ilvl w:val="0"/>
          <w:numId w:val="14"/>
        </w:numPr>
        <w:spacing w:after="2" w:line="247" w:lineRule="auto"/>
        <w:ind w:left="283" w:right="0" w:hanging="283"/>
      </w:pPr>
      <w:r>
        <w:t xml:space="preserve">W przypadku gdy Wykonawca zgłosi korzystanie z usług Podwykonawcy, warunkiem zapłaty przez Zamawiającego należnego wynagrodzenia za odebrane roboty budowlane jest przedstawienie, wraz z  rozliczeniem należnego mu  wynagrodzenia, dowodów zapłaty wymagalnego wynagrodzenia podwykonawcy i dalszym podwykonawcom, biorącym udział w realizacji odebranych robót budowlanych wynikających z zaakceptowanych   przez Zamawiającego umów o podwykonawstwo. </w:t>
      </w:r>
    </w:p>
    <w:p w14:paraId="05F98E83" w14:textId="77777777" w:rsidR="00B9079F" w:rsidRDefault="00061061">
      <w:pPr>
        <w:numPr>
          <w:ilvl w:val="0"/>
          <w:numId w:val="14"/>
        </w:numPr>
        <w:spacing w:after="2" w:line="247" w:lineRule="auto"/>
        <w:ind w:left="283" w:right="0" w:hanging="283"/>
      </w:pPr>
      <w: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51DCF7A7" w14:textId="77777777" w:rsidR="00B9079F" w:rsidRDefault="00061061">
      <w:pPr>
        <w:numPr>
          <w:ilvl w:val="0"/>
          <w:numId w:val="14"/>
        </w:numPr>
        <w:spacing w:after="2" w:line="247" w:lineRule="auto"/>
        <w:ind w:left="283" w:right="0" w:hanging="283"/>
      </w:pPr>
      <w:r>
        <w:t xml:space="preserve">Zamawiający niezwłocznie po zgłoszeniu żądania dokonania płatności bezpośredniej, zawiadomi Wykonawcę o żądaniu Podwykonawcy lub dalszego Podwykonawcy oraz wezwie Wykonawcę do </w:t>
      </w:r>
      <w:r>
        <w:lastRenderedPageBreak/>
        <w:t xml:space="preserve">zgłoszenia pisemnych uwag dotyczących zasadności bezpośredniej zapłaty wynagrodzenia Podwykonawcy lub dalszemu Podwykonawcy, w terminie 7 dni od dnia doręczenia Wykonawcy wezwania. </w:t>
      </w:r>
    </w:p>
    <w:p w14:paraId="2515A71F" w14:textId="77777777" w:rsidR="00B9079F" w:rsidRDefault="00061061">
      <w:pPr>
        <w:numPr>
          <w:ilvl w:val="0"/>
          <w:numId w:val="14"/>
        </w:numPr>
        <w:spacing w:after="2" w:line="247" w:lineRule="auto"/>
        <w:ind w:left="283" w:right="0" w:hanging="283"/>
      </w:pPr>
      <w:r>
        <w:t xml:space="preserve">W przypadku zgłoszenia przez Wykonawcę uwag, o których mowa w pkt 6), Zamawiający może: </w:t>
      </w:r>
    </w:p>
    <w:p w14:paraId="4AB927DA" w14:textId="77777777" w:rsidR="00B9079F" w:rsidRDefault="00061061">
      <w:pPr>
        <w:numPr>
          <w:ilvl w:val="2"/>
          <w:numId w:val="15"/>
        </w:numPr>
        <w:ind w:left="993" w:right="5" w:hanging="299"/>
      </w:pPr>
      <w:r>
        <w:t xml:space="preserve">nie dokonać bezpośredniej zapłaty wynagrodzenia Podwykonawcy, jeżeli Wykonawca wykaże niezasadność takiej zapłaty lub </w:t>
      </w:r>
    </w:p>
    <w:p w14:paraId="3C3ABCFF" w14:textId="77777777" w:rsidR="00B9079F" w:rsidRDefault="00061061">
      <w:pPr>
        <w:numPr>
          <w:ilvl w:val="2"/>
          <w:numId w:val="15"/>
        </w:numPr>
        <w:spacing w:after="2" w:line="247" w:lineRule="auto"/>
        <w:ind w:left="993" w:right="5" w:hanging="299"/>
      </w:pPr>
      <w:r>
        <w:t xml:space="preserve">złożyć do depozytu sądowego kwotę potrzebną na pokrycie wynagrodzenia Podwykonawcy lub dalszego Podwykonawcy w przypadku zaistnienia zasadniczej wątpliwości co do wysokości kwoty należnej zapłaty lub podmiotu, któremu płatność się należy, lub </w:t>
      </w:r>
    </w:p>
    <w:p w14:paraId="34716492" w14:textId="77777777" w:rsidR="00B9079F" w:rsidRDefault="00061061">
      <w:pPr>
        <w:numPr>
          <w:ilvl w:val="2"/>
          <w:numId w:val="15"/>
        </w:numPr>
        <w:ind w:left="993" w:right="5" w:hanging="294"/>
      </w:pPr>
      <w:r>
        <w:t xml:space="preserve">dokonać bezpośredniej zapłaty wynagrodzenia Podwykonawcy lub dalszemu Podwykonawcy, jeżeli Podwykonawca lub dalszy Podwykonawca wykaże zasadność takiej zapłaty. </w:t>
      </w:r>
    </w:p>
    <w:p w14:paraId="7D2BF806" w14:textId="77777777" w:rsidR="00B9079F" w:rsidRDefault="00061061">
      <w:pPr>
        <w:numPr>
          <w:ilvl w:val="0"/>
          <w:numId w:val="14"/>
        </w:numPr>
        <w:spacing w:after="2" w:line="247" w:lineRule="auto"/>
        <w:ind w:left="283" w:right="0" w:hanging="283"/>
      </w:pPr>
      <w:r>
        <w:t>Zamawiający jest zobowiązany zapłacić Podwykonawcy lub dalszemu Podwykonawcy należne wynagrodzenie, będące przedmiotem żądania, o którym mowa w pkt  5), jeżeli Podwykonawca lub dalszy Podwykonawca udokumentuje jego zasadność fakturą VAT lub rachunkiem oraz dokumentami potwierdzającymi wykonanie i odbiór robót, a Wykonawca nie złoży w trybie określonym w pkt 6) uwag wykazujących niezasadność bezpośredniej zapłaty. Bezpośrednia zapłata obejmuje wyłącznie należne wynagrodzenie, bez odsetek należnych Podwykonawcy lub dalszemu Podwykonawcy z tytułu  uchybienia terminowi zapłaty i będzie dotyczyć wyłącznie należności powstałych po zaakceptowaniu przez Zamawiającego Umowy o podwykonawstwo robót budowlanych lub Umowy o podwykonawstwo w zakresie dostaw lub usług.</w:t>
      </w:r>
    </w:p>
    <w:p w14:paraId="1AD6E6DB" w14:textId="77777777" w:rsidR="00B9079F" w:rsidRDefault="00061061">
      <w:pPr>
        <w:numPr>
          <w:ilvl w:val="0"/>
          <w:numId w:val="14"/>
        </w:numPr>
        <w:spacing w:after="2" w:line="247" w:lineRule="auto"/>
        <w:ind w:left="283" w:right="0" w:hanging="283"/>
      </w:pPr>
      <w:r>
        <w:t xml:space="preserve">Równowartość kwoty zapłaconej Podwykonawcy lub dalszemu Podwykonawcy, bądź skierowanej do depozytu sądowego, Zamawiający potrąci z wynagrodzenia należnego Wykonawcy. </w:t>
      </w:r>
    </w:p>
    <w:p w14:paraId="41632FF5" w14:textId="77777777" w:rsidR="00B9079F" w:rsidRDefault="00061061">
      <w:pPr>
        <w:numPr>
          <w:ilvl w:val="0"/>
          <w:numId w:val="14"/>
        </w:numPr>
        <w:spacing w:after="2" w:line="247" w:lineRule="auto"/>
        <w:ind w:left="283" w:right="0" w:hanging="283"/>
      </w:pPr>
      <w: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lub  rachunku wyłącznie kwotę należną na podstawie cen jednostkowych określonych Umową. </w:t>
      </w:r>
    </w:p>
    <w:p w14:paraId="1533A006" w14:textId="77777777" w:rsidR="00B9079F" w:rsidRDefault="00061061">
      <w:pPr>
        <w:numPr>
          <w:ilvl w:val="0"/>
          <w:numId w:val="14"/>
        </w:numPr>
        <w:spacing w:after="2" w:line="247" w:lineRule="auto"/>
        <w:ind w:left="283" w:right="0" w:hanging="283"/>
      </w:pPr>
      <w:r>
        <w:rPr>
          <w:sz w:val="22"/>
        </w:rPr>
        <w:t xml:space="preserve">Wynagrodzenie Wykonawcy, na zasadach określonych w niniejszej umowie oraz w treści art. 439 ustawy Prawo zamówień publicznych, podlegać będzie waloryzacji prowadzącej do dokonywania zmian wysokości wynagrodzenia należnego Wykonawcy, w przypadku zmiany ceny dających się wyodrębnić i ustalić materiałów lub kosztów związanych z realizacją zamówienia. Waloryzacja ta będzie dokonywana raz w </w:t>
      </w:r>
      <w:r>
        <w:rPr>
          <w:rStyle w:val="Teksttreci5"/>
          <w:rFonts w:cs="Times New Roman"/>
          <w:sz w:val="22"/>
          <w:szCs w:val="22"/>
        </w:rPr>
        <w:t xml:space="preserve">kwartale </w:t>
      </w:r>
      <w:r>
        <w:rPr>
          <w:sz w:val="22"/>
        </w:rPr>
        <w:t>z zachowaniem następujących zasad i w następujący sposób-dotyczy części I zamówienia:</w:t>
      </w:r>
    </w:p>
    <w:p w14:paraId="788ECDBC" w14:textId="77777777" w:rsidR="00B9079F" w:rsidRDefault="00061061">
      <w:pPr>
        <w:pStyle w:val="Teksttreci1"/>
        <w:numPr>
          <w:ilvl w:val="4"/>
          <w:numId w:val="33"/>
        </w:numPr>
        <w:tabs>
          <w:tab w:val="left" w:pos="567"/>
        </w:tabs>
        <w:spacing w:line="240" w:lineRule="auto"/>
        <w:ind w:left="1304" w:hanging="340"/>
      </w:pPr>
      <w:r>
        <w:rPr>
          <w:rFonts w:ascii="Times New Roman" w:hAnsi="Times New Roman" w:cs="Times New Roman"/>
          <w:color w:val="000000"/>
          <w:sz w:val="22"/>
          <w:szCs w:val="22"/>
        </w:rPr>
        <w:t>waloryzacja wynagrodzenia następuje po raz pierwszy w kolejnym</w:t>
      </w:r>
      <w:r>
        <w:rPr>
          <w:rFonts w:ascii="Times New Roman" w:hAnsi="Times New Roman" w:cs="Times New Roman"/>
          <w:sz w:val="22"/>
          <w:szCs w:val="22"/>
        </w:rPr>
        <w:t xml:space="preserve"> roku kalendarzowym licząc od końca roku kalendarzowego, w którym przypada data rozpoczęcia wykonywania Umowy, w taki sposób że początkowym terminem ustalenia zmiany wynagrodzenia jest dzień 1 stycznia danego roku kalendarzowego w którym waloryzacja następuje po raz pierwszy,</w:t>
      </w:r>
    </w:p>
    <w:p w14:paraId="1977910C" w14:textId="77777777" w:rsidR="00B9079F" w:rsidRDefault="00061061">
      <w:pPr>
        <w:pStyle w:val="Teksttreci1"/>
        <w:numPr>
          <w:ilvl w:val="4"/>
          <w:numId w:val="33"/>
        </w:numPr>
        <w:tabs>
          <w:tab w:val="left" w:pos="567"/>
        </w:tabs>
        <w:spacing w:line="240" w:lineRule="auto"/>
        <w:ind w:left="1304" w:hanging="340"/>
        <w:rPr>
          <w:rFonts w:ascii="Times New Roman" w:hAnsi="Times New Roman" w:cs="Times New Roman"/>
          <w:i/>
          <w:sz w:val="22"/>
          <w:szCs w:val="22"/>
        </w:rPr>
      </w:pPr>
      <w:r>
        <w:rPr>
          <w:rFonts w:ascii="Times New Roman" w:hAnsi="Times New Roman" w:cs="Times New Roman"/>
          <w:sz w:val="22"/>
          <w:szCs w:val="22"/>
        </w:rPr>
        <w:t>waloryzacja dokonywana będzie w okresach kwartalnych, w których może następować zmiana wynagrodzenia Wykonawcy,</w:t>
      </w:r>
    </w:p>
    <w:p w14:paraId="1B0434A1" w14:textId="77777777" w:rsidR="00B9079F" w:rsidRDefault="00061061">
      <w:pPr>
        <w:pStyle w:val="Teksttreci1"/>
        <w:numPr>
          <w:ilvl w:val="4"/>
          <w:numId w:val="33"/>
        </w:numPr>
        <w:spacing w:line="240" w:lineRule="auto"/>
        <w:ind w:left="1304" w:hanging="340"/>
      </w:pPr>
      <w:r>
        <w:rPr>
          <w:rFonts w:ascii="Times New Roman" w:hAnsi="Times New Roman" w:cs="Times New Roman"/>
          <w:sz w:val="22"/>
          <w:szCs w:val="22"/>
        </w:rPr>
        <w:t xml:space="preserve">poziom zmiany ceny materiałów lub kosztów, uprawniający strony umowy do żądania zmiany wynagrodzenia </w:t>
      </w:r>
      <w:r>
        <w:rPr>
          <w:rFonts w:ascii="Times New Roman" w:hAnsi="Times New Roman" w:cs="Times New Roman"/>
          <w:b/>
          <w:bCs/>
          <w:sz w:val="22"/>
          <w:szCs w:val="22"/>
        </w:rPr>
        <w:t xml:space="preserve">nie może być mniejszy niż 30 % </w:t>
      </w:r>
      <w:r>
        <w:rPr>
          <w:rFonts w:ascii="Times New Roman" w:hAnsi="Times New Roman" w:cs="Times New Roman"/>
          <w:sz w:val="22"/>
          <w:szCs w:val="22"/>
        </w:rPr>
        <w:t>dotychczasowego poziomu cen ryczałtowych określonych w formularzu ofertowym – dotyczy części I zamówienia publicznego,</w:t>
      </w:r>
    </w:p>
    <w:p w14:paraId="0B63D1F8" w14:textId="77777777" w:rsidR="00B9079F" w:rsidRDefault="00061061">
      <w:pPr>
        <w:pStyle w:val="Teksttreci1"/>
        <w:numPr>
          <w:ilvl w:val="4"/>
          <w:numId w:val="33"/>
        </w:numPr>
        <w:tabs>
          <w:tab w:val="left" w:pos="567"/>
        </w:tabs>
        <w:spacing w:line="240" w:lineRule="auto"/>
        <w:ind w:left="1304" w:hanging="340"/>
        <w:rPr>
          <w:rFonts w:ascii="Times New Roman" w:hAnsi="Times New Roman" w:cs="Times New Roman"/>
          <w:i/>
          <w:sz w:val="22"/>
          <w:szCs w:val="22"/>
        </w:rPr>
      </w:pPr>
      <w:r>
        <w:rPr>
          <w:rFonts w:ascii="Times New Roman" w:hAnsi="Times New Roman" w:cs="Times New Roman"/>
          <w:sz w:val="22"/>
          <w:szCs w:val="22"/>
        </w:rPr>
        <w:t>stosowany przez strony umowy sposób określenia wpływu zmiany ceny materiałów lub kosztów na koszt wykonania zamówienia określa się jako waloryzację wynagrodzenia,</w:t>
      </w:r>
    </w:p>
    <w:p w14:paraId="0F7AC388" w14:textId="77777777" w:rsidR="00B9079F" w:rsidRDefault="00061061">
      <w:pPr>
        <w:pStyle w:val="Teksttreci1"/>
        <w:numPr>
          <w:ilvl w:val="4"/>
          <w:numId w:val="33"/>
        </w:numPr>
        <w:tabs>
          <w:tab w:val="left" w:pos="567"/>
        </w:tabs>
        <w:spacing w:line="240" w:lineRule="auto"/>
        <w:ind w:left="1304" w:hanging="340"/>
      </w:pPr>
      <w:r>
        <w:rPr>
          <w:rFonts w:ascii="Times New Roman" w:hAnsi="Times New Roman" w:cs="Times New Roman"/>
          <w:sz w:val="22"/>
          <w:szCs w:val="22"/>
        </w:rPr>
        <w:t>waloryzacja dokonywana będzie w oparciu o ogłaszany w komunikacie przez Prezesa Głównego Urzędu Statystycznego wskaźnik cen towarów i usług konsumpcyjnych w ujęciu kwartalnym,</w:t>
      </w:r>
    </w:p>
    <w:p w14:paraId="73ABE0DD" w14:textId="77777777" w:rsidR="00B9079F" w:rsidRDefault="00061061">
      <w:pPr>
        <w:pStyle w:val="Teksttreci1"/>
        <w:numPr>
          <w:ilvl w:val="4"/>
          <w:numId w:val="33"/>
        </w:numPr>
        <w:tabs>
          <w:tab w:val="left" w:pos="567"/>
        </w:tabs>
        <w:spacing w:line="240" w:lineRule="auto"/>
        <w:ind w:left="1304" w:hanging="340"/>
        <w:rPr>
          <w:rFonts w:ascii="Times New Roman" w:hAnsi="Times New Roman" w:cs="Times New Roman"/>
          <w:i/>
          <w:sz w:val="22"/>
          <w:szCs w:val="22"/>
        </w:rPr>
      </w:pPr>
      <w:r>
        <w:rPr>
          <w:rFonts w:ascii="Times New Roman" w:hAnsi="Times New Roman" w:cs="Times New Roman"/>
          <w:sz w:val="22"/>
          <w:szCs w:val="22"/>
        </w:rPr>
        <w:t>waloryzacji, w okresach nie częstszych niż okresy kwartalne określone powyżej w punkcie oznaczonym literą b, podlega pozostała do wypłaty część Wynagrodzenia należnego Wykonawcy tj. część wynagrodzenia należna za prace i roboty wykonane w kolejnym okresie, w którym waloryzacja następuje.</w:t>
      </w:r>
    </w:p>
    <w:p w14:paraId="23DE81C9" w14:textId="77777777" w:rsidR="00B9079F" w:rsidRDefault="00061061">
      <w:pPr>
        <w:pStyle w:val="Teksttreci1"/>
        <w:numPr>
          <w:ilvl w:val="4"/>
          <w:numId w:val="33"/>
        </w:numPr>
        <w:tabs>
          <w:tab w:val="left" w:pos="567"/>
        </w:tabs>
        <w:spacing w:line="240" w:lineRule="auto"/>
        <w:ind w:left="1304" w:hanging="340"/>
        <w:rPr>
          <w:rFonts w:ascii="Times New Roman" w:hAnsi="Times New Roman" w:cs="Times New Roman"/>
          <w:i/>
          <w:sz w:val="22"/>
          <w:szCs w:val="22"/>
        </w:rPr>
      </w:pPr>
      <w:r>
        <w:rPr>
          <w:rFonts w:ascii="Times New Roman" w:hAnsi="Times New Roman" w:cs="Times New Roman"/>
          <w:sz w:val="22"/>
          <w:szCs w:val="22"/>
        </w:rPr>
        <w:lastRenderedPageBreak/>
        <w:t>waloryzacji podlegać będą ceny ryczałtowe robót i prac wykazane w formularzu ofertowym,</w:t>
      </w:r>
    </w:p>
    <w:p w14:paraId="2A25CD78" w14:textId="77777777" w:rsidR="00B9079F" w:rsidRDefault="00061061">
      <w:pPr>
        <w:pStyle w:val="Teksttreci1"/>
        <w:numPr>
          <w:ilvl w:val="4"/>
          <w:numId w:val="33"/>
        </w:numPr>
        <w:tabs>
          <w:tab w:val="left" w:pos="567"/>
        </w:tabs>
        <w:spacing w:line="240" w:lineRule="auto"/>
        <w:ind w:left="1304" w:hanging="340"/>
      </w:pPr>
      <w:r>
        <w:rPr>
          <w:rFonts w:ascii="Times New Roman" w:hAnsi="Times New Roman" w:cs="Times New Roman"/>
          <w:sz w:val="22"/>
          <w:szCs w:val="22"/>
        </w:rPr>
        <w:t xml:space="preserve">maksymalna wysokość zmiany wynagrodzenia ryczałtowego określonego w § 7 ust. 1 jaką dopuszcza Zamawiający w efekcie zastosowania postanowień o zasadach wprowadzania zmian w wysokości wynagrodzenia wynikających z dokonywania waloryzacji nie może przekroczyć wartości </w:t>
      </w:r>
      <w:r>
        <w:rPr>
          <w:rFonts w:ascii="Times New Roman" w:hAnsi="Times New Roman" w:cs="Times New Roman"/>
          <w:b/>
          <w:sz w:val="22"/>
          <w:szCs w:val="22"/>
        </w:rPr>
        <w:t>5 %</w:t>
      </w:r>
      <w:r>
        <w:rPr>
          <w:rFonts w:ascii="Times New Roman" w:hAnsi="Times New Roman" w:cs="Times New Roman"/>
          <w:sz w:val="22"/>
          <w:szCs w:val="22"/>
        </w:rPr>
        <w:t xml:space="preserve"> wynagrodzenia ryczałtowego określonego w § 7 pkt 1) umowy z chwili jej zawarcia;</w:t>
      </w:r>
    </w:p>
    <w:p w14:paraId="07483915" w14:textId="77777777" w:rsidR="00B9079F" w:rsidRDefault="00061061">
      <w:pPr>
        <w:numPr>
          <w:ilvl w:val="0"/>
          <w:numId w:val="14"/>
        </w:numPr>
        <w:shd w:val="clear" w:color="auto" w:fill="FFFFFF"/>
        <w:tabs>
          <w:tab w:val="left" w:pos="567"/>
          <w:tab w:val="left" w:pos="908"/>
        </w:tabs>
        <w:spacing w:after="2" w:line="247" w:lineRule="auto"/>
        <w:ind w:left="283" w:right="0" w:hanging="283"/>
      </w:pPr>
      <w:r>
        <w:rPr>
          <w:sz w:val="22"/>
        </w:rPr>
        <w:t>Po opublikowaniu ogłaszanego w komunikacie przez Prezesa Głównego Urzędu Statystycznego wskaźnika, o którym mowa powyżej w ust. 1 lit. e), uprawniającego strony umowy do żądania dokonania zmian wysokości wynagrodzenia należnego Wykonawcy, Wykonawca sporządzi odpowiedni projekt aneksu do umowy uwzględniający waloryzację cen dokonaną zgodnie z ust. 1 i przedłoży ten projekt aneksu Zamawiającemu wraz z dokumentami potwierdzającymi potrzebę jego zawarcia. Aneks ten powinien być zawarty przez strony umowy w terminie 30 dni od daty przedłożenia Zamawiającemu jego projektu (wraz z wymaganymi dokumentami) – dotyczy części I zamówienia;</w:t>
      </w:r>
    </w:p>
    <w:p w14:paraId="78C28EDA" w14:textId="77777777" w:rsidR="00B9079F" w:rsidRDefault="00061061">
      <w:pPr>
        <w:numPr>
          <w:ilvl w:val="0"/>
          <w:numId w:val="14"/>
        </w:numPr>
        <w:shd w:val="clear" w:color="auto" w:fill="FFFFFF"/>
        <w:tabs>
          <w:tab w:val="left" w:pos="567"/>
        </w:tabs>
        <w:spacing w:after="2" w:line="247" w:lineRule="auto"/>
        <w:ind w:left="283" w:right="0" w:hanging="283"/>
      </w:pPr>
      <w:r>
        <w:rPr>
          <w:sz w:val="22"/>
        </w:rPr>
        <w:t>Wykonawca, którego wynagrodzenie zostało zmienione zgodnie z ust. 11 i ust. 12, w terminie 30 dni od daty zawarcia z Zamawiającym aneksu, o którym mowa w ust. 12, zobowiązany jest do zmiany wynagrodzenia przysługującego podwykonawcy, z którym zawarł on umowę, w zakresie odpowiadającym zmianom cen materiałów lub kosztów dotyczących zobowiązania podwykonawcy, jeżeli spełnione są warunki określone w art. 439 ust. 5 ustawy PZP – dotyczy części I zamówienia.</w:t>
      </w:r>
    </w:p>
    <w:p w14:paraId="5AEF3230" w14:textId="77777777" w:rsidR="00B9079F" w:rsidRDefault="00B9079F">
      <w:pPr>
        <w:spacing w:after="0" w:line="259" w:lineRule="auto"/>
        <w:ind w:left="276" w:right="0" w:firstLine="0"/>
        <w:jc w:val="left"/>
      </w:pPr>
    </w:p>
    <w:p w14:paraId="256531FB" w14:textId="77777777" w:rsidR="00B9079F" w:rsidRDefault="00061061">
      <w:pPr>
        <w:pStyle w:val="Nagwek1"/>
        <w:numPr>
          <w:ilvl w:val="0"/>
          <w:numId w:val="0"/>
        </w:numPr>
      </w:pPr>
      <w:r>
        <w:rPr>
          <w:b/>
          <w:bCs/>
          <w:u w:val="single"/>
        </w:rPr>
        <w:t xml:space="preserve">§ 8. ZABEZPIECZENIE NALEŻYTEGO WYKONANIA UMOWY </w:t>
      </w:r>
    </w:p>
    <w:p w14:paraId="363B3C28" w14:textId="77777777" w:rsidR="00B9079F" w:rsidRDefault="00061061">
      <w:pPr>
        <w:numPr>
          <w:ilvl w:val="0"/>
          <w:numId w:val="16"/>
        </w:numPr>
        <w:ind w:left="283" w:right="227" w:hanging="283"/>
      </w:pPr>
      <w:r>
        <w:t>Dla zabezpieczenia należytego wykonania umowy, w celu pokrycia roszczeń z tytułu niewykonania lub nienależytego wykonania  umowy Wykonawca wnosi zabezpieczenie (5%  ceny oferty brutto) w formie  ____________________________________________.</w:t>
      </w:r>
    </w:p>
    <w:p w14:paraId="197F996F" w14:textId="77777777" w:rsidR="00B9079F" w:rsidRDefault="00061061">
      <w:pPr>
        <w:numPr>
          <w:ilvl w:val="0"/>
          <w:numId w:val="16"/>
        </w:numPr>
        <w:ind w:left="283" w:right="227" w:hanging="283"/>
      </w:pPr>
      <w:r>
        <w:t xml:space="preserve">Zmiany formy zabezpieczenia mogą być dokonywane z zachowaniem ciągłości i bez zmniejszania wysokości. </w:t>
      </w:r>
    </w:p>
    <w:p w14:paraId="4F2DF511" w14:textId="77777777" w:rsidR="00B9079F" w:rsidRDefault="00061061">
      <w:pPr>
        <w:numPr>
          <w:ilvl w:val="0"/>
          <w:numId w:val="16"/>
        </w:numPr>
        <w:ind w:left="283" w:right="227" w:hanging="283"/>
      </w:pPr>
      <w:r>
        <w:t>Zwrot zabezpieczenia odpowiadający jego 70 % wysokości nastąpi w terminie 30 dni od dnia wykonania i uznania za należyte wykonania przedmiotu umowy bez zastrzeżeń.</w:t>
      </w:r>
    </w:p>
    <w:p w14:paraId="311F5A6E" w14:textId="77777777" w:rsidR="00B9079F" w:rsidRDefault="00061061">
      <w:pPr>
        <w:numPr>
          <w:ilvl w:val="0"/>
          <w:numId w:val="16"/>
        </w:numPr>
        <w:ind w:left="283" w:right="227" w:hanging="283"/>
      </w:pPr>
      <w:r>
        <w:t xml:space="preserve">Pozostałe 30 % zostanie zwrócone w terminie 15 dni po upływie okresu rękojmi za wady i gwarancji.  </w:t>
      </w:r>
    </w:p>
    <w:p w14:paraId="1ADCEBDB" w14:textId="77777777" w:rsidR="00B9079F" w:rsidRDefault="00061061">
      <w:pPr>
        <w:spacing w:after="0" w:line="259" w:lineRule="auto"/>
        <w:ind w:left="276" w:right="0" w:firstLine="0"/>
        <w:jc w:val="left"/>
      </w:pPr>
      <w:r>
        <w:t xml:space="preserve"> </w:t>
      </w:r>
    </w:p>
    <w:p w14:paraId="2850E563" w14:textId="77777777" w:rsidR="00B9079F" w:rsidRDefault="00061061">
      <w:pPr>
        <w:pStyle w:val="Nagwek1"/>
        <w:numPr>
          <w:ilvl w:val="0"/>
          <w:numId w:val="0"/>
        </w:numPr>
      </w:pPr>
      <w:r>
        <w:rPr>
          <w:b/>
          <w:bCs/>
          <w:u w:val="single"/>
        </w:rPr>
        <w:t xml:space="preserve">§ 9. RĘKOJMIA ZA WADY, GWARANCJA </w:t>
      </w:r>
    </w:p>
    <w:p w14:paraId="427CBC9D" w14:textId="77777777" w:rsidR="00B9079F" w:rsidRDefault="00061061">
      <w:pPr>
        <w:numPr>
          <w:ilvl w:val="0"/>
          <w:numId w:val="17"/>
        </w:numPr>
        <w:tabs>
          <w:tab w:val="left" w:pos="540"/>
        </w:tabs>
        <w:ind w:left="227" w:right="0" w:hanging="227"/>
      </w:pPr>
      <w:r>
        <w:t xml:space="preserve">Wykonawca udziela Zamawiającemu gwarancji jakości  na roboty i prace stanowiące przedmiot umowy. </w:t>
      </w:r>
    </w:p>
    <w:p w14:paraId="465CAEF9" w14:textId="77777777" w:rsidR="00B9079F" w:rsidRDefault="00061061">
      <w:pPr>
        <w:numPr>
          <w:ilvl w:val="0"/>
          <w:numId w:val="17"/>
        </w:numPr>
        <w:tabs>
          <w:tab w:val="left" w:pos="540"/>
        </w:tabs>
        <w:ind w:left="227" w:right="0" w:hanging="227"/>
      </w:pPr>
      <w:r>
        <w:t>Szczegółowe warunki gwarancji jakości zawiera karta gwarancyjna stanowiąca załącznik nr 3 do umowy.</w:t>
      </w:r>
    </w:p>
    <w:p w14:paraId="6CB15B6C" w14:textId="77777777" w:rsidR="00B9079F" w:rsidRDefault="00061061">
      <w:pPr>
        <w:numPr>
          <w:ilvl w:val="0"/>
          <w:numId w:val="17"/>
        </w:numPr>
        <w:tabs>
          <w:tab w:val="left" w:pos="540"/>
        </w:tabs>
        <w:ind w:left="227" w:right="0" w:hanging="227"/>
      </w:pPr>
      <w:r>
        <w:t xml:space="preserve">Termin gwarancji ustala się na  …………………  miesięcy (nie mniej niż 36 miesięcy). </w:t>
      </w:r>
    </w:p>
    <w:p w14:paraId="6B0D3DAF" w14:textId="77777777" w:rsidR="00B9079F" w:rsidRDefault="00061061">
      <w:pPr>
        <w:numPr>
          <w:ilvl w:val="0"/>
          <w:numId w:val="17"/>
        </w:numPr>
        <w:tabs>
          <w:tab w:val="left" w:pos="540"/>
        </w:tabs>
        <w:ind w:left="227" w:right="0" w:hanging="227"/>
      </w:pPr>
      <w:r>
        <w:t>Rękojmia i Gwarancje jakości rozpoczynają swój bieg od daty odbioru końcowego od Wykonawcy przedmiotu umowy. Jednocześnie Strony postanawiają, że okres rękojmi będzie równy okresowi gwarancji.</w:t>
      </w:r>
    </w:p>
    <w:p w14:paraId="760461B9" w14:textId="77777777" w:rsidR="00B9079F" w:rsidRDefault="00061061">
      <w:pPr>
        <w:numPr>
          <w:ilvl w:val="0"/>
          <w:numId w:val="17"/>
        </w:numPr>
        <w:tabs>
          <w:tab w:val="left" w:pos="540"/>
        </w:tabs>
        <w:ind w:left="227" w:right="0" w:hanging="227"/>
      </w:pPr>
      <w:r>
        <w:t xml:space="preserve">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 </w:t>
      </w:r>
    </w:p>
    <w:p w14:paraId="2125FFDA" w14:textId="77777777" w:rsidR="00B9079F" w:rsidRDefault="00061061">
      <w:pPr>
        <w:numPr>
          <w:ilvl w:val="0"/>
          <w:numId w:val="17"/>
        </w:numPr>
        <w:tabs>
          <w:tab w:val="left" w:pos="540"/>
        </w:tabs>
        <w:ind w:left="227" w:right="0" w:hanging="227"/>
      </w:pPr>
      <w:r>
        <w:t>Wykonawca jest odpowiedzialny z tytułu rękojmi za wady przedmiotu umowy istniejące w czasie dokonywania czynności odbioru oraz za wady powstałe po odbiorze, lecz z przyczyn tkwiących w wykonanym przedmiocie umowy w chwili odbioru.</w:t>
      </w:r>
    </w:p>
    <w:p w14:paraId="49D51B99" w14:textId="77777777" w:rsidR="00B9079F" w:rsidRDefault="00061061">
      <w:pPr>
        <w:numPr>
          <w:ilvl w:val="0"/>
          <w:numId w:val="17"/>
        </w:numPr>
        <w:tabs>
          <w:tab w:val="left" w:pos="540"/>
        </w:tabs>
        <w:ind w:left="227" w:right="0" w:hanging="227"/>
      </w:pPr>
      <w:r>
        <w:t xml:space="preserve">Wykonawca może uwolnić się od odpowiedzialności z tytułu rękojmi za wady,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 </w:t>
      </w:r>
    </w:p>
    <w:p w14:paraId="0F90886A" w14:textId="77777777" w:rsidR="00B9079F" w:rsidRDefault="00061061">
      <w:pPr>
        <w:numPr>
          <w:ilvl w:val="0"/>
          <w:numId w:val="17"/>
        </w:numPr>
        <w:tabs>
          <w:tab w:val="left" w:pos="540"/>
        </w:tabs>
        <w:ind w:left="227" w:right="0" w:hanging="227"/>
      </w:pPr>
      <w:r>
        <w:t xml:space="preserve">Wykonawca nie może uwolnić się od odpowiedzialności z tytułu rękojmi za wady powstałe wskutek wad rozwiązań, których wprowadzenia zażądał oraz za wady wykonanego przedmiotu umowy powstałe wskutek dostarczonego przez siebie projektu lub rozwiązania technicznego. </w:t>
      </w:r>
    </w:p>
    <w:p w14:paraId="36CDF717" w14:textId="77777777" w:rsidR="00B9079F" w:rsidRDefault="00B9079F">
      <w:pPr>
        <w:spacing w:after="0" w:line="259" w:lineRule="auto"/>
        <w:ind w:left="276" w:right="0" w:firstLine="0"/>
        <w:jc w:val="left"/>
      </w:pPr>
    </w:p>
    <w:p w14:paraId="168D0A1F" w14:textId="77777777" w:rsidR="00B9079F" w:rsidRDefault="00061061">
      <w:pPr>
        <w:pStyle w:val="Nagwek1"/>
        <w:numPr>
          <w:ilvl w:val="0"/>
          <w:numId w:val="0"/>
        </w:numPr>
        <w:rPr>
          <w:u w:val="single"/>
        </w:rPr>
      </w:pPr>
      <w:r>
        <w:rPr>
          <w:b/>
          <w:bCs/>
          <w:u w:val="single"/>
        </w:rPr>
        <w:lastRenderedPageBreak/>
        <w:t xml:space="preserve">§ 10. ROBOTY DODATKOWE </w:t>
      </w:r>
    </w:p>
    <w:p w14:paraId="3BC9F5CB" w14:textId="77777777" w:rsidR="00B9079F" w:rsidRDefault="00061061">
      <w:pPr>
        <w:numPr>
          <w:ilvl w:val="0"/>
          <w:numId w:val="18"/>
        </w:numPr>
        <w:ind w:left="283" w:right="0" w:hanging="283"/>
      </w:pPr>
      <w:r>
        <w:t>Jeżeli konieczność robót dodatkowych wynika z decyzji organów nadzoru budowlanego lub jest następstwem błędów lub zaniedbań Wykonawcy, prace takie zostaną wykonane przez Wykonawcę bez dodatkowego wynagrodzenia - w terminach wynikających z niniejszej Umowy.</w:t>
      </w:r>
    </w:p>
    <w:p w14:paraId="4DE73EDE" w14:textId="77777777" w:rsidR="00B9079F" w:rsidRDefault="00061061">
      <w:pPr>
        <w:numPr>
          <w:ilvl w:val="0"/>
          <w:numId w:val="18"/>
        </w:numPr>
        <w:ind w:left="283" w:right="0" w:hanging="283"/>
      </w:pPr>
      <w:r>
        <w:t xml:space="preserve">Roboty dodatkowe i zamienne lub uzupełniające, których potwierdzona na piśmie przez Zamawiającego konieczność wykonania wystąpi w toku realizacji przedmiotu umowy, a których </w:t>
      </w:r>
      <w:r>
        <w:rPr>
          <w:color w:val="auto"/>
        </w:rPr>
        <w:t xml:space="preserve">zakres nie przekracza uprawnień Zamawiającego z mocy Prawa zamówień publicznych, Wykonawca zobowiązany jest wykonać przy zachowaniu tych samych stawek kalkulacyjnych, norm, parametrów i standardów, po podpisaniu przez strony oddzielnej umowy lub aneksu, ustalającego zakres rzeczowy, finansowy oraz termin ich wykonania. </w:t>
      </w:r>
    </w:p>
    <w:p w14:paraId="3B63A77C" w14:textId="77777777" w:rsidR="00B9079F" w:rsidRDefault="00061061">
      <w:pPr>
        <w:numPr>
          <w:ilvl w:val="0"/>
          <w:numId w:val="18"/>
        </w:numPr>
        <w:ind w:left="283" w:right="0" w:hanging="283"/>
      </w:pPr>
      <w:r>
        <w:t xml:space="preserve">Wynagrodzenie za roboty, o których mowa w ust. 2 będzie ustalone kosztorysem zatwierdzonym przez Inspektora Nadzoru.  </w:t>
      </w:r>
    </w:p>
    <w:p w14:paraId="791D1BE8" w14:textId="77777777" w:rsidR="00B9079F" w:rsidRDefault="00B9079F">
      <w:pPr>
        <w:spacing w:after="0" w:line="259" w:lineRule="auto"/>
        <w:ind w:left="276" w:right="0" w:firstLine="0"/>
        <w:jc w:val="left"/>
      </w:pPr>
    </w:p>
    <w:p w14:paraId="6CC487A4" w14:textId="77777777" w:rsidR="00B9079F" w:rsidRDefault="00061061">
      <w:pPr>
        <w:ind w:left="0" w:right="0" w:firstLine="0"/>
        <w:jc w:val="center"/>
        <w:rPr>
          <w:b/>
          <w:bCs/>
          <w:u w:val="single"/>
        </w:rPr>
      </w:pPr>
      <w:r>
        <w:rPr>
          <w:b/>
          <w:bCs/>
          <w:u w:val="single"/>
        </w:rPr>
        <w:t xml:space="preserve">§ 11. ODSTĄPIENIE OD UMOWY </w:t>
      </w:r>
    </w:p>
    <w:p w14:paraId="4A94A23A" w14:textId="77777777" w:rsidR="00B9079F" w:rsidRDefault="00061061">
      <w:pPr>
        <w:numPr>
          <w:ilvl w:val="0"/>
          <w:numId w:val="36"/>
        </w:numPr>
        <w:ind w:left="283" w:right="0" w:hanging="283"/>
      </w:pPr>
      <w:r>
        <w:t xml:space="preserve">Zamawiającemu przysługuje prawo do odstąpienia od umowy, jeżeli : </w:t>
      </w:r>
    </w:p>
    <w:p w14:paraId="43206A74" w14:textId="77777777" w:rsidR="00B9079F" w:rsidRDefault="00061061">
      <w:pPr>
        <w:numPr>
          <w:ilvl w:val="1"/>
          <w:numId w:val="18"/>
        </w:numPr>
        <w:ind w:left="1474" w:right="0" w:hanging="283"/>
      </w:pPr>
      <w:r>
        <w:t xml:space="preserve">Wykonawca nie rozpoczął robót w terminie 14 dni kalendarzowych od daty przekazania terenu budowy; </w:t>
      </w:r>
    </w:p>
    <w:p w14:paraId="4DA0C6BF" w14:textId="77777777" w:rsidR="00B9079F" w:rsidRDefault="00061061">
      <w:pPr>
        <w:numPr>
          <w:ilvl w:val="1"/>
          <w:numId w:val="18"/>
        </w:numPr>
        <w:ind w:left="1474" w:right="0" w:hanging="283"/>
      </w:pPr>
      <w:r>
        <w:t xml:space="preserve">Wykonawca przerwał z przyczyn leżących po stronie Wykonawcy realizację robót i przerwa ta trwała dłużej niż 14 dni kalendarzowych; </w:t>
      </w:r>
    </w:p>
    <w:p w14:paraId="2BF568BA" w14:textId="77777777" w:rsidR="00B9079F" w:rsidRDefault="00061061">
      <w:pPr>
        <w:numPr>
          <w:ilvl w:val="1"/>
          <w:numId w:val="18"/>
        </w:numPr>
        <w:ind w:left="1474" w:right="0" w:hanging="283"/>
      </w:pPr>
      <w:r>
        <w:t xml:space="preserve">wystąpi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odstąpienie od umowy w tym przypadku może nastąpić w terminie 30 dni  od dnia powzięcia wiadomości o powyższych okolicznościach.  W takim przypadku Wykonawcy przysługuje wynagrodzenie należne z tytułu wykonania części umowy potwierdzonej wpisem w protokole odbioru; </w:t>
      </w:r>
    </w:p>
    <w:p w14:paraId="00BF6B29" w14:textId="77777777" w:rsidR="00B9079F" w:rsidRDefault="00061061">
      <w:pPr>
        <w:numPr>
          <w:ilvl w:val="1"/>
          <w:numId w:val="18"/>
        </w:numPr>
        <w:ind w:left="1474" w:right="0" w:hanging="283"/>
      </w:pPr>
      <w:r>
        <w:t xml:space="preserve">Wykonawca realizuje roboty przewidziane niniejszą umową w sposób niezgodny z projektem technicznym, wskazaniami Zamawiającego. </w:t>
      </w:r>
    </w:p>
    <w:p w14:paraId="4A7EB13A" w14:textId="77777777" w:rsidR="00B9079F" w:rsidRDefault="00061061">
      <w:pPr>
        <w:numPr>
          <w:ilvl w:val="0"/>
          <w:numId w:val="37"/>
        </w:numPr>
        <w:ind w:left="0" w:right="0" w:firstLine="0"/>
      </w:pPr>
      <w:r>
        <w:t>W przypadku odstąpienia od umowy Wykonawcę i Zamawiającego obciążają następujące</w:t>
      </w:r>
    </w:p>
    <w:p w14:paraId="7961D3C9" w14:textId="77777777" w:rsidR="00B9079F" w:rsidRDefault="00061061">
      <w:pPr>
        <w:ind w:left="1418" w:right="0" w:firstLine="0"/>
      </w:pPr>
      <w:r>
        <w:t xml:space="preserve">obowiązki: </w:t>
      </w:r>
    </w:p>
    <w:p w14:paraId="3906C9E5" w14:textId="77777777" w:rsidR="00B9079F" w:rsidRDefault="00061061">
      <w:pPr>
        <w:numPr>
          <w:ilvl w:val="0"/>
          <w:numId w:val="19"/>
        </w:numPr>
        <w:ind w:left="1474" w:right="0" w:hanging="283"/>
      </w:pPr>
      <w:r>
        <w:t xml:space="preserve">Wykonawca zabezpieczy przerwane roboty w zakresie obustronnie uzgodnionym na koszt strony, z której winy nastąpiło odstąpienie od umowy; </w:t>
      </w:r>
    </w:p>
    <w:p w14:paraId="547C240A" w14:textId="77777777" w:rsidR="00B9079F" w:rsidRDefault="00061061">
      <w:pPr>
        <w:numPr>
          <w:ilvl w:val="0"/>
          <w:numId w:val="19"/>
        </w:numPr>
        <w:ind w:left="1474" w:right="0" w:hanging="283"/>
      </w:pPr>
      <w:r>
        <w:t xml:space="preserve">Wykonawca sporządzi wykaz materiałów, konstrukcji i urządzeń, które nie mogą być wykorzystane przez Wykonawcę do realizacji innych robót nie objętych niniejsza umową, jeśli odstąpienie od umowy nastąpiło z przyczyn, za które Wykonawca nie odpowiada; </w:t>
      </w:r>
    </w:p>
    <w:p w14:paraId="397F8945" w14:textId="77777777" w:rsidR="00B9079F" w:rsidRDefault="00061061">
      <w:pPr>
        <w:numPr>
          <w:ilvl w:val="0"/>
          <w:numId w:val="19"/>
        </w:numPr>
        <w:ind w:left="1474" w:right="0" w:hanging="283"/>
      </w:pPr>
      <w:r>
        <w:t xml:space="preserve">Wykonawca zgłosi Zamawiającemu gotowość do odbioru robót przerwanych oraz robót zabezpieczających, jeżeli odstąpienie od umowy, nastąpiło z przyczyn, za które Wykonawca nie odpowiada; </w:t>
      </w:r>
    </w:p>
    <w:p w14:paraId="6CC1FCA6" w14:textId="77777777" w:rsidR="00B9079F" w:rsidRDefault="00061061">
      <w:pPr>
        <w:numPr>
          <w:ilvl w:val="0"/>
          <w:numId w:val="19"/>
        </w:numPr>
        <w:ind w:left="1474" w:right="0" w:hanging="283"/>
      </w:pPr>
      <w:r>
        <w:t>W terminie 10 dni kalendarzowych od daty zgłoszenia, o którym mowa w pkt 2 ppkt c) Wykonawca przy udziale Zamawiającego sporządzi szczegółowy protokół inwentaryzacji robót w toku wraz z kosztorysem zamiennym według stanu na dzień odstąpienia. Protokół inwentaryzacji robót w toku stanowi podstawę do wystawienia faktury przez Wykonawcę.</w:t>
      </w:r>
    </w:p>
    <w:p w14:paraId="69064B50" w14:textId="77777777" w:rsidR="00B9079F" w:rsidRDefault="00061061">
      <w:pPr>
        <w:spacing w:after="0" w:line="259" w:lineRule="auto"/>
        <w:ind w:left="552" w:right="0" w:firstLine="0"/>
        <w:jc w:val="left"/>
      </w:pPr>
      <w:r>
        <w:t xml:space="preserve"> </w:t>
      </w:r>
    </w:p>
    <w:p w14:paraId="31842231" w14:textId="77777777" w:rsidR="00B9079F" w:rsidRDefault="00061061">
      <w:pPr>
        <w:pStyle w:val="Nagwek1"/>
        <w:numPr>
          <w:ilvl w:val="0"/>
          <w:numId w:val="0"/>
        </w:numPr>
        <w:ind w:left="57"/>
      </w:pPr>
      <w:r>
        <w:rPr>
          <w:b/>
          <w:bCs/>
          <w:u w:val="single"/>
        </w:rPr>
        <w:t>§ 12. KARY UMOWNE</w:t>
      </w:r>
      <w:r>
        <w:rPr>
          <w:b/>
          <w:bCs/>
          <w:sz w:val="23"/>
          <w:u w:val="single"/>
        </w:rPr>
        <w:t xml:space="preserve"> </w:t>
      </w:r>
    </w:p>
    <w:p w14:paraId="35207B62" w14:textId="77777777" w:rsidR="00B9079F" w:rsidRDefault="00061061">
      <w:pPr>
        <w:numPr>
          <w:ilvl w:val="0"/>
          <w:numId w:val="38"/>
        </w:numPr>
        <w:ind w:left="567" w:right="0" w:hanging="567"/>
      </w:pPr>
      <w:r>
        <w:t xml:space="preserve">Wykonawca zapłaci Zamawiającemu kary umowne w następujących przypadkach: </w:t>
      </w:r>
    </w:p>
    <w:p w14:paraId="3A2A2050" w14:textId="77777777" w:rsidR="00B9079F" w:rsidRDefault="00061061">
      <w:pPr>
        <w:numPr>
          <w:ilvl w:val="0"/>
          <w:numId w:val="20"/>
        </w:numPr>
        <w:ind w:left="1474" w:right="0" w:hanging="340"/>
      </w:pPr>
      <w:r>
        <w:t xml:space="preserve">z tytułu odstąpienia od Umowy z przyczyn leżących po stronie Wykonawcy w wysokości </w:t>
      </w:r>
      <w:r>
        <w:rPr>
          <w:b/>
          <w:bCs/>
        </w:rPr>
        <w:t>15%</w:t>
      </w:r>
      <w:r>
        <w:t xml:space="preserve"> </w:t>
      </w:r>
      <w:bookmarkStart w:id="6" w:name="_Hlk73299821"/>
      <w:r>
        <w:t>wartości wynagrodzenia brutto określonego w § 7 pkt 1) umowy</w:t>
      </w:r>
      <w:bookmarkEnd w:id="6"/>
      <w:r>
        <w:t>. Zamawiający zachowuje w tym przypadku prawo do roszczeń z tytułu rękojmi i gwarancji do prac dotychczas wykonanych;</w:t>
      </w:r>
    </w:p>
    <w:p w14:paraId="7D26825D" w14:textId="77777777" w:rsidR="00B9079F" w:rsidRDefault="00061061">
      <w:pPr>
        <w:numPr>
          <w:ilvl w:val="0"/>
          <w:numId w:val="20"/>
        </w:numPr>
        <w:tabs>
          <w:tab w:val="left" w:pos="1473"/>
        </w:tabs>
        <w:ind w:left="1474" w:right="0" w:hanging="340"/>
      </w:pPr>
      <w:r>
        <w:t xml:space="preserve">za brak zapłaty wynagrodzenia należnego Podwykonawcom lub dalszym Podwykonawcom w wysokości – </w:t>
      </w:r>
      <w:r>
        <w:rPr>
          <w:b/>
          <w:bCs/>
        </w:rPr>
        <w:t xml:space="preserve">3.000,00 zł </w:t>
      </w:r>
      <w:r>
        <w:t>za każde dokonanie przez Zamawiającego bezpośredniej płatności na rzecz Podwykonawców lub dalszych Podwykonawców;</w:t>
      </w:r>
    </w:p>
    <w:p w14:paraId="496419CD" w14:textId="77777777" w:rsidR="00B9079F" w:rsidRDefault="00061061">
      <w:pPr>
        <w:numPr>
          <w:ilvl w:val="0"/>
          <w:numId w:val="20"/>
        </w:numPr>
        <w:tabs>
          <w:tab w:val="left" w:pos="1473"/>
        </w:tabs>
        <w:ind w:left="1474" w:right="0" w:hanging="340"/>
      </w:pPr>
      <w:r>
        <w:t xml:space="preserve">za nieterminową zapłatę wynagrodzenia należnego Podwykonawcom lub dalszym Podwykonawcom </w:t>
      </w:r>
      <w:bookmarkStart w:id="7" w:name="__DdeLink__2293_1690512478"/>
      <w:r>
        <w:t xml:space="preserve">w wysokości – </w:t>
      </w:r>
      <w:r>
        <w:rPr>
          <w:b/>
          <w:bCs/>
        </w:rPr>
        <w:t>3 000,00 zł</w:t>
      </w:r>
      <w:bookmarkEnd w:id="7"/>
      <w:r>
        <w:t xml:space="preserve"> za każdy dzień zwłoki;</w:t>
      </w:r>
    </w:p>
    <w:p w14:paraId="203EBC98" w14:textId="77777777" w:rsidR="00B9079F" w:rsidRDefault="00061061">
      <w:pPr>
        <w:numPr>
          <w:ilvl w:val="0"/>
          <w:numId w:val="20"/>
        </w:numPr>
        <w:tabs>
          <w:tab w:val="left" w:pos="1473"/>
        </w:tabs>
        <w:ind w:left="1474" w:right="0" w:hanging="340"/>
      </w:pPr>
      <w:r>
        <w:lastRenderedPageBreak/>
        <w:t xml:space="preserve">za nieprzedłożenie do zaakceptowania projektu Umowy o podwykonawstwo, której przedmiotem są roboty budowlane lub projektu jej zmiany, w wysokości – </w:t>
      </w:r>
      <w:r>
        <w:rPr>
          <w:b/>
          <w:bCs/>
        </w:rPr>
        <w:t>3 000,00 zł</w:t>
      </w:r>
      <w:r>
        <w:t xml:space="preserve"> za każdy nieprzedłożony do zaakceptowania projekt Umowy lub jej zmiany. Tej samej karze podlega nieprzedłożenie Zamawiającemu poświadczonej za zgodność z oryginałem kopii umowy o podwykonawstwo lub jej zmiany oraz brak zmiany umowy o podwykonawstwo w zakresie terminu zapłaty;</w:t>
      </w:r>
    </w:p>
    <w:p w14:paraId="21D5D502" w14:textId="77777777" w:rsidR="00B9079F" w:rsidRDefault="00061061">
      <w:pPr>
        <w:numPr>
          <w:ilvl w:val="0"/>
          <w:numId w:val="20"/>
        </w:numPr>
        <w:tabs>
          <w:tab w:val="left" w:pos="1473"/>
        </w:tabs>
        <w:ind w:left="1474" w:right="0" w:hanging="340"/>
      </w:pPr>
      <w:r>
        <w:t xml:space="preserve">za dopuszczenie do wykonywania robót budowlanych objętych przedmiotem Umowy innego podmiotu niż Wykonawca lub zaakceptowany przez Zamawiającego Podwykonawca skierowany do ich wykonania zgodnie z zasadami określonymi Umową - w wysokości </w:t>
      </w:r>
      <w:r>
        <w:rPr>
          <w:b/>
          <w:bCs/>
        </w:rPr>
        <w:t>5%</w:t>
      </w:r>
      <w:r>
        <w:t xml:space="preserve"> wartości wynagrodzenia brutto określonego w § 7 pkt 1) umowy; </w:t>
      </w:r>
    </w:p>
    <w:p w14:paraId="235973A3" w14:textId="77777777" w:rsidR="00B9079F" w:rsidRDefault="00061061">
      <w:pPr>
        <w:numPr>
          <w:ilvl w:val="0"/>
          <w:numId w:val="20"/>
        </w:numPr>
        <w:tabs>
          <w:tab w:val="left" w:pos="1473"/>
        </w:tabs>
        <w:ind w:left="1474" w:right="0" w:hanging="340"/>
      </w:pPr>
      <w:r>
        <w:t xml:space="preserve">za zawinione przerwanie realizacji robót przez Wykonawcę trwające powyżej 7 dni kalendarzowych w wysokości </w:t>
      </w:r>
      <w:r>
        <w:rPr>
          <w:b/>
          <w:bCs/>
        </w:rPr>
        <w:t xml:space="preserve">2% </w:t>
      </w:r>
      <w:r>
        <w:t xml:space="preserve">wartości wynagrodzenia brutto określonego w § 7 pkt 1) umowy za każdy rozpoczęty dzień przerwy w wykonywaniu robót; </w:t>
      </w:r>
    </w:p>
    <w:p w14:paraId="39B5F9C0" w14:textId="77777777" w:rsidR="00B9079F" w:rsidRDefault="00061061">
      <w:pPr>
        <w:numPr>
          <w:ilvl w:val="0"/>
          <w:numId w:val="20"/>
        </w:numPr>
        <w:tabs>
          <w:tab w:val="left" w:pos="1473"/>
        </w:tabs>
        <w:ind w:left="1474" w:right="0" w:hanging="340"/>
      </w:pPr>
      <w:r>
        <w:t xml:space="preserve">za każdy dzień wstrzymania robót przez Zamawiającego z powodu braku stałej obecności kierownika budowy lub robót podczas wykonywania prac będących przedmiotem umowy w wysokości </w:t>
      </w:r>
      <w:r>
        <w:rPr>
          <w:b/>
          <w:bCs/>
        </w:rPr>
        <w:t>2%</w:t>
      </w:r>
      <w:r>
        <w:t xml:space="preserve"> wartości wynagrodzenia brutto określonego w § 7 pkt 1) umowy  Zakończenie realizacji przedmiotu umowy w terminie o</w:t>
      </w:r>
      <w:r>
        <w:rPr>
          <w:color w:val="auto"/>
        </w:rPr>
        <w:t xml:space="preserve">kreślonym w § 5 niniejszej </w:t>
      </w:r>
      <w:r>
        <w:t>umowy nie zwalnia wykonawcy od uiszczenia kary za zaistniałą przerwę w wykonaniu robót;</w:t>
      </w:r>
    </w:p>
    <w:p w14:paraId="153B03CF" w14:textId="77777777" w:rsidR="00B9079F" w:rsidRDefault="00061061">
      <w:pPr>
        <w:numPr>
          <w:ilvl w:val="0"/>
          <w:numId w:val="20"/>
        </w:numPr>
        <w:tabs>
          <w:tab w:val="left" w:pos="1473"/>
        </w:tabs>
        <w:ind w:left="1474" w:right="0" w:hanging="340"/>
      </w:pPr>
      <w:r>
        <w:t xml:space="preserve">za zwłokę w ukończeniu przedmiotu umowy w wysokości </w:t>
      </w:r>
      <w:r>
        <w:rPr>
          <w:b/>
          <w:bCs/>
        </w:rPr>
        <w:t xml:space="preserve">2% </w:t>
      </w:r>
      <w:r>
        <w:t>wynagrodzenia brutto, o którym mowa w § 7 pkt 1) umowy za każdy dzień zwłoki;</w:t>
      </w:r>
    </w:p>
    <w:p w14:paraId="140DD380" w14:textId="77777777" w:rsidR="00B9079F" w:rsidRDefault="00061061">
      <w:pPr>
        <w:numPr>
          <w:ilvl w:val="0"/>
          <w:numId w:val="20"/>
        </w:numPr>
        <w:tabs>
          <w:tab w:val="left" w:pos="1473"/>
        </w:tabs>
        <w:ind w:left="1474" w:right="0" w:hanging="340"/>
      </w:pPr>
      <w:r>
        <w:t xml:space="preserve">za zwlokę w usunięciu wady stwierdzonej przy odbiorze końcowym robót, odbiorze pogwarancyjnym, a także w okresie gwarancji - w wysokości </w:t>
      </w:r>
      <w:r>
        <w:rPr>
          <w:b/>
          <w:bCs/>
        </w:rPr>
        <w:t>0,3%</w:t>
      </w:r>
      <w:r>
        <w:t xml:space="preserve"> wynagrodzenia brutto, o którym mowa w § 7 pkt 1) umowy za każdy dzień zwłoki, </w:t>
      </w:r>
    </w:p>
    <w:p w14:paraId="71778AEC" w14:textId="77777777" w:rsidR="00B9079F" w:rsidRDefault="00061061">
      <w:pPr>
        <w:numPr>
          <w:ilvl w:val="0"/>
          <w:numId w:val="20"/>
        </w:numPr>
        <w:tabs>
          <w:tab w:val="left" w:pos="1473"/>
        </w:tabs>
        <w:ind w:left="1474" w:right="0" w:hanging="340"/>
      </w:pPr>
      <w:r>
        <w:rPr>
          <w:szCs w:val="21"/>
        </w:rPr>
        <w:t>za niedopełnienie wymogu zatrudniania Pracowników świadczących usługi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miesięcy w okresie realizacji Umowy, w których nie dopełniono przedmiotowego wymogu – za każdą osobę;</w:t>
      </w:r>
    </w:p>
    <w:p w14:paraId="12196D22" w14:textId="77777777" w:rsidR="00B9079F" w:rsidRDefault="00061061">
      <w:pPr>
        <w:numPr>
          <w:ilvl w:val="0"/>
          <w:numId w:val="20"/>
        </w:numPr>
        <w:tabs>
          <w:tab w:val="left" w:pos="1473"/>
        </w:tabs>
        <w:ind w:left="1474" w:right="0" w:hanging="340"/>
      </w:pPr>
      <w:r>
        <w:rPr>
          <w:szCs w:val="21"/>
        </w:rPr>
        <w:t xml:space="preserve">z tytułu braku zapłaty lub nieterminowej zapłaty wynagrodzenia należnego podwykonawcom z tytułu zmiany wysokości wynagrodzenia, zgodnie z § 7 pkt 13) umowy w wysokości – </w:t>
      </w:r>
      <w:r>
        <w:rPr>
          <w:b/>
          <w:bCs/>
          <w:szCs w:val="21"/>
        </w:rPr>
        <w:t>3 000,00 zł</w:t>
      </w:r>
      <w:r>
        <w:rPr>
          <w:szCs w:val="21"/>
        </w:rPr>
        <w:t xml:space="preserve"> za każdy stwierdzony przypadek. </w:t>
      </w:r>
    </w:p>
    <w:p w14:paraId="747C6C51" w14:textId="77777777" w:rsidR="00B9079F" w:rsidRDefault="00061061">
      <w:pPr>
        <w:numPr>
          <w:ilvl w:val="0"/>
          <w:numId w:val="21"/>
        </w:numPr>
        <w:spacing w:after="2" w:line="247" w:lineRule="auto"/>
        <w:ind w:left="170" w:right="0" w:hanging="170"/>
      </w:pPr>
      <w:r>
        <w:t xml:space="preserve">Limit kar umownych, jakich Zamawiający może żądać od Wykonawcy z wszystkich tytułów przewidzianych w niniejszej Umowie, wynosi </w:t>
      </w:r>
      <w:r>
        <w:rPr>
          <w:b/>
          <w:bCs/>
          <w:color w:val="auto"/>
        </w:rPr>
        <w:t>20%</w:t>
      </w:r>
      <w:r>
        <w:rPr>
          <w:color w:val="auto"/>
        </w:rPr>
        <w:t xml:space="preserve"> wartości wynagrodzenia brutto określonego w </w:t>
      </w:r>
      <w:r>
        <w:t xml:space="preserve">§ 7 pkt 1 Umowy. </w:t>
      </w:r>
    </w:p>
    <w:p w14:paraId="64545DC1" w14:textId="77777777" w:rsidR="00B9079F" w:rsidRDefault="00061061">
      <w:pPr>
        <w:numPr>
          <w:ilvl w:val="0"/>
          <w:numId w:val="21"/>
        </w:numPr>
        <w:spacing w:after="2" w:line="247" w:lineRule="auto"/>
        <w:ind w:left="170" w:right="0" w:hanging="170"/>
      </w:pPr>
      <w:r>
        <w:t xml:space="preserve">Jeżeli kara umowna z któregokolwiek tytułu wymienionego w pkt 1) nie pokrywa poniesionej szkody, to Zamawiający może dochodzić odszkodowania uzupełniającego na zasadach ogólnych określonych przepisami Kodeksu cywilnego.  </w:t>
      </w:r>
    </w:p>
    <w:p w14:paraId="139D988C" w14:textId="467639AD" w:rsidR="00B9079F" w:rsidRDefault="00061061">
      <w:pPr>
        <w:numPr>
          <w:ilvl w:val="0"/>
          <w:numId w:val="21"/>
        </w:numPr>
        <w:spacing w:after="2" w:line="247" w:lineRule="auto"/>
        <w:ind w:left="170" w:right="0" w:hanging="170"/>
      </w:pPr>
      <w:r>
        <w:t>Kara umowna z tytułu zwłoki przysługuje za każdy rozpoczęty jej dzień i jest wymagalna od dnia następnego po upływie terminu jej zapłaty.</w:t>
      </w:r>
    </w:p>
    <w:p w14:paraId="1FF1E7C3" w14:textId="77777777" w:rsidR="00B9079F" w:rsidRDefault="00061061">
      <w:pPr>
        <w:numPr>
          <w:ilvl w:val="0"/>
          <w:numId w:val="21"/>
        </w:numPr>
        <w:spacing w:after="2" w:line="247" w:lineRule="auto"/>
        <w:ind w:left="170" w:right="0" w:hanging="170"/>
      </w:pPr>
      <w:r>
        <w:t>Termin zapłaty kary umownej wynosi 14 dni od dnia skutecznego doręczenia Stronie wezwania do zapłaty albo noty obciążeniowej. W razie opóźnienia z zapłatą kary umownej Strona uprawniona do otrzymania kary umownej może żądać odsetek ustawowych za każdy dzień opóźnienia.</w:t>
      </w:r>
    </w:p>
    <w:p w14:paraId="1E54E076" w14:textId="77777777" w:rsidR="00B9079F" w:rsidRDefault="00061061">
      <w:pPr>
        <w:numPr>
          <w:ilvl w:val="0"/>
          <w:numId w:val="21"/>
        </w:numPr>
        <w:spacing w:after="2" w:line="247" w:lineRule="auto"/>
        <w:ind w:left="170" w:right="0" w:hanging="170"/>
      </w:pPr>
      <w:r>
        <w:t>Zapłata kary przez Wykonawcę lub potrącenie przez Zamawiającego kwoty kary z płatności należnej Wykonawcy nie zwalnia Wykonawcy z obowiązku ukończenia robót lub jakichkolwiek innych obowiązków i zobowiązań wynikających z Umowy.</w:t>
      </w:r>
    </w:p>
    <w:p w14:paraId="3933C052" w14:textId="77777777" w:rsidR="00B9079F" w:rsidRDefault="00061061">
      <w:pPr>
        <w:numPr>
          <w:ilvl w:val="0"/>
          <w:numId w:val="21"/>
        </w:numPr>
        <w:spacing w:after="2" w:line="247" w:lineRule="auto"/>
        <w:ind w:left="170" w:right="0" w:hanging="170"/>
      </w:pPr>
      <w:r>
        <w:t xml:space="preserve">Wykonawca wyraża zgodę na potrącanie kar umownych , o których mowa w § 12 pkt 1) z należnego mu wynagrodzenia. </w:t>
      </w:r>
    </w:p>
    <w:p w14:paraId="1165DF23" w14:textId="77777777" w:rsidR="00B9079F" w:rsidRDefault="00061061">
      <w:pPr>
        <w:numPr>
          <w:ilvl w:val="0"/>
          <w:numId w:val="21"/>
        </w:numPr>
        <w:spacing w:after="2" w:line="247" w:lineRule="auto"/>
        <w:ind w:left="170" w:right="0" w:hanging="170"/>
      </w:pPr>
      <w:r>
        <w:t xml:space="preserve">Wykonawca ma prawo naliczyć odsetki ustawowe za nieterminowa zapłatę należności wynikającej z faktury VAT.  </w:t>
      </w:r>
    </w:p>
    <w:p w14:paraId="0C2DF0EC" w14:textId="77777777" w:rsidR="00B9079F" w:rsidRDefault="00061061">
      <w:pPr>
        <w:spacing w:after="0" w:line="259" w:lineRule="auto"/>
        <w:ind w:left="276" w:right="0" w:firstLine="0"/>
        <w:jc w:val="left"/>
      </w:pPr>
      <w:r>
        <w:t xml:space="preserve"> </w:t>
      </w:r>
    </w:p>
    <w:p w14:paraId="598051D8" w14:textId="77777777" w:rsidR="00B9079F" w:rsidRDefault="00061061">
      <w:pPr>
        <w:pStyle w:val="Nagwek2"/>
        <w:ind w:left="0" w:firstLine="0"/>
      </w:pPr>
      <w:r>
        <w:rPr>
          <w:b/>
          <w:bCs/>
          <w:u w:val="single"/>
        </w:rPr>
        <w:lastRenderedPageBreak/>
        <w:t xml:space="preserve">§ 13. SIŁA WYŻSZA </w:t>
      </w:r>
    </w:p>
    <w:p w14:paraId="2AD0A995" w14:textId="77777777" w:rsidR="00B9079F" w:rsidRDefault="00061061">
      <w:pPr>
        <w:numPr>
          <w:ilvl w:val="0"/>
          <w:numId w:val="22"/>
        </w:numPr>
        <w:spacing w:after="2" w:line="247" w:lineRule="auto"/>
        <w:ind w:left="227" w:right="0" w:hanging="227"/>
      </w:pPr>
      <w:r>
        <w:t>Żadna strona nie będzie odpowiedzialna za niewykonanie lub nienależyte wykonanie swoich obowiązków w ramach Umowy, jeśli niewykonanie lub nienależyte wykonanie tych obowiązków jest wynikiem siły wyższej. Zaistnienie siły wyższej powinno być udokumentowane przez Stronę powołującą się na tą okoliczność.</w:t>
      </w:r>
    </w:p>
    <w:p w14:paraId="22067200" w14:textId="77777777" w:rsidR="00B9079F" w:rsidRDefault="00061061">
      <w:pPr>
        <w:numPr>
          <w:ilvl w:val="0"/>
          <w:numId w:val="22"/>
        </w:numPr>
        <w:spacing w:after="2" w:line="247" w:lineRule="auto"/>
        <w:ind w:left="227" w:right="0" w:hanging="227"/>
      </w:pPr>
      <w:r>
        <w:t>Jeżeli niemożność wykonania przez jedną ze Stron jej zobowiązań w wyniku siły wyższej w istotny sposób wpływa na możliwość wykonania przez drugą Stronę jej zobowiązań w ramach Umowy, ta Strona również nie będzie odpowiedzialna za niewykonanie swoich zobowiązań. Strona, która zawiadomiła o zaistnieniu okoliczności siły wyższej nie ponosi odpowiedzialności wobec drugiej strony za jakiekolwiek straty lub szkody poniesione przez tę drugą Stronę od daty zawiadomienia.</w:t>
      </w:r>
    </w:p>
    <w:p w14:paraId="6C503EAB" w14:textId="77777777" w:rsidR="00B9079F" w:rsidRDefault="00061061">
      <w:pPr>
        <w:numPr>
          <w:ilvl w:val="0"/>
          <w:numId w:val="22"/>
        </w:numPr>
        <w:spacing w:after="2" w:line="247" w:lineRule="auto"/>
        <w:ind w:left="227" w:right="0" w:hanging="227"/>
      </w:pPr>
      <w:r>
        <w:t>Terminy zastrzeżone Umową zostają przedłużone o czas trwania siły wyższej.</w:t>
      </w:r>
    </w:p>
    <w:p w14:paraId="5D8109B3" w14:textId="77777777" w:rsidR="00B9079F" w:rsidRDefault="00061061">
      <w:pPr>
        <w:numPr>
          <w:ilvl w:val="0"/>
          <w:numId w:val="22"/>
        </w:numPr>
        <w:tabs>
          <w:tab w:val="left" w:pos="285"/>
        </w:tabs>
        <w:spacing w:after="2" w:line="247" w:lineRule="auto"/>
        <w:ind w:left="0" w:right="0"/>
      </w:pPr>
      <w:r>
        <w:t xml:space="preserve">Pod pojęciem siły wyższej Strony rozumieją okoliczności od nich niezależne, które pomimo zachowania należytej staranności i podjęcia wszelkich działań w normalnym zakresie nie mogą być przez Strony przewidziane oraz którym Strony nie mogą zapobiec bądź się im przeciwstawić. </w:t>
      </w:r>
    </w:p>
    <w:p w14:paraId="3A5E014D" w14:textId="77777777" w:rsidR="00B9079F" w:rsidRDefault="00B9079F">
      <w:pPr>
        <w:spacing w:after="2" w:line="247" w:lineRule="auto"/>
        <w:ind w:left="1380" w:right="0" w:firstLine="0"/>
      </w:pPr>
    </w:p>
    <w:p w14:paraId="4364C8AE" w14:textId="77777777" w:rsidR="00B9079F" w:rsidRDefault="00061061">
      <w:pPr>
        <w:pStyle w:val="Nagwek2"/>
        <w:ind w:left="0" w:firstLine="0"/>
      </w:pPr>
      <w:r>
        <w:rPr>
          <w:b/>
          <w:bCs/>
          <w:u w:val="single"/>
        </w:rPr>
        <w:t>§ 14 WARUNKI REALIZACJI PRAC PRZEZ PODWYKONAWCÓW</w:t>
      </w:r>
    </w:p>
    <w:p w14:paraId="0C738FA9" w14:textId="77777777" w:rsidR="00B9079F" w:rsidRDefault="00061061">
      <w:pPr>
        <w:numPr>
          <w:ilvl w:val="0"/>
          <w:numId w:val="23"/>
        </w:numPr>
        <w:ind w:left="283" w:right="0" w:hanging="283"/>
      </w:pPr>
      <w:bookmarkStart w:id="8" w:name="__DdeLink__5117_3337853309"/>
      <w:r>
        <w:t>Wykonawca wykona własnymi siłami następujące roboty budowlane / prace stanowiące przedmiot Umowy</w:t>
      </w:r>
      <w:bookmarkEnd w:id="8"/>
      <w:r>
        <w:t xml:space="preserve">:    </w:t>
      </w:r>
    </w:p>
    <w:p w14:paraId="485AEEB5" w14:textId="77777777" w:rsidR="00B9079F" w:rsidRDefault="00061061">
      <w:pPr>
        <w:ind w:left="709" w:right="5" w:firstLine="0"/>
      </w:pPr>
      <w:r>
        <w:t xml:space="preserve">………………………………………………………………………………………………………………………………………………………… </w:t>
      </w:r>
    </w:p>
    <w:p w14:paraId="638464F4" w14:textId="77777777" w:rsidR="00B9079F" w:rsidRDefault="00061061">
      <w:pPr>
        <w:numPr>
          <w:ilvl w:val="1"/>
          <w:numId w:val="23"/>
        </w:numPr>
        <w:ind w:left="851" w:right="4" w:hanging="202"/>
        <w:jc w:val="left"/>
      </w:pPr>
      <w:r>
        <w:t xml:space="preserve">Podwykonawcom powierzy wykonanie następujących robót budowlanych/prac stanowiących przedmiot Umowy:…………………………………………… </w:t>
      </w:r>
    </w:p>
    <w:p w14:paraId="6921BE41" w14:textId="77777777" w:rsidR="00B9079F" w:rsidRDefault="00061061">
      <w:pPr>
        <w:numPr>
          <w:ilvl w:val="0"/>
          <w:numId w:val="23"/>
        </w:numPr>
        <w:spacing w:after="2" w:line="247" w:lineRule="auto"/>
        <w:ind w:left="283" w:right="0" w:hanging="283"/>
      </w:pPr>
      <w: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4E8CA6BE" w14:textId="77777777" w:rsidR="00B9079F" w:rsidRDefault="00061061">
      <w:pPr>
        <w:numPr>
          <w:ilvl w:val="0"/>
          <w:numId w:val="23"/>
        </w:numPr>
        <w:ind w:left="283" w:right="0" w:hanging="283"/>
      </w:pPr>
      <w:r>
        <w:t xml:space="preserve">Wykonawca jest odpowiedzialny za działania lub zaniechania Podwykonawców, dalszych Podwykonawców, ich przedstawicieli lub pracowników, jak za własne działania lub zaniechania. </w:t>
      </w:r>
    </w:p>
    <w:p w14:paraId="04E5ACC8" w14:textId="77777777" w:rsidR="00B9079F" w:rsidRDefault="00061061">
      <w:pPr>
        <w:numPr>
          <w:ilvl w:val="0"/>
          <w:numId w:val="23"/>
        </w:numPr>
        <w:ind w:left="283" w:right="0" w:hanging="283"/>
      </w:pPr>
      <w:r>
        <w:t xml:space="preserve">Umowa z Podwykonawcą lub dalszym Podwykonawcą powinna stanowić w szczególności, iż: </w:t>
      </w:r>
    </w:p>
    <w:p w14:paraId="7A221B64" w14:textId="77777777" w:rsidR="00B9079F" w:rsidRDefault="00061061">
      <w:pPr>
        <w:ind w:left="709" w:right="5" w:firstLine="0"/>
      </w:pPr>
      <w:r>
        <w:t xml:space="preserve">a)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 </w:t>
      </w:r>
    </w:p>
    <w:p w14:paraId="52E2D828" w14:textId="7FAEE3D3" w:rsidR="00B9079F" w:rsidRDefault="00061061" w:rsidP="00CA3874">
      <w:pPr>
        <w:spacing w:after="2" w:line="247" w:lineRule="auto"/>
        <w:ind w:left="709" w:right="4" w:firstLine="0"/>
        <w:jc w:val="left"/>
      </w:pPr>
      <w:r>
        <w:t xml:space="preserve">b) przedmiotem Umowy o podwykonawstwo jest wyłącznie wykonanie, odpowiednio: robót budowlanych, dostaw lub usług, które ściśle odpowiadają części zamówienia określonego Umową zawartą pomiędzy Zamawiającym a Wykonawcą; </w:t>
      </w:r>
    </w:p>
    <w:p w14:paraId="638B51CB" w14:textId="307AE71A" w:rsidR="00B9079F" w:rsidRDefault="00CA3874">
      <w:pPr>
        <w:ind w:left="709" w:right="4" w:firstLine="0"/>
        <w:jc w:val="left"/>
      </w:pPr>
      <w:r>
        <w:t>c</w:t>
      </w:r>
      <w:r w:rsidR="00061061">
        <w:t>) wykonanie przedmiotu Umowy o podwykonawstwo lub dalsze podwykonawstwo zostaje określone na co najmniej takim poziomie jakości, jaki wynika z Umowy zawartej pomiędzy Zamawiającym, a Wykonawcą i powinno odpowiadać stosownym dla tego wykonania wymaganiom określonym w Dokumentacji projektowej, SWZ oraz standardom deklarowanym w Ofercie Wykonawcy;</w:t>
      </w:r>
    </w:p>
    <w:p w14:paraId="72CDBBB9" w14:textId="25906B8E" w:rsidR="00B9079F" w:rsidRDefault="00CA3874">
      <w:pPr>
        <w:ind w:left="709" w:right="4" w:firstLine="0"/>
        <w:jc w:val="left"/>
      </w:pPr>
      <w:r>
        <w:t>d</w:t>
      </w:r>
      <w:r w:rsidR="00061061">
        <w:t>) okres odpowiedzialności Podwykonawcy lub dalszego Podwykonawcy za wady przedmiotu Umowy o podwykonawstwo, nie będzie krótszy od okresu odpowiedzialności za Wady przedmiotu Umowy Wykonawcy wobec Zamawiającego;</w:t>
      </w:r>
    </w:p>
    <w:p w14:paraId="59A7A663" w14:textId="0F138C6A" w:rsidR="00B9079F" w:rsidRDefault="00CA3874">
      <w:pPr>
        <w:spacing w:after="2" w:line="247" w:lineRule="auto"/>
        <w:ind w:left="709" w:right="4" w:firstLine="0"/>
      </w:pPr>
      <w:r>
        <w:t>e</w:t>
      </w:r>
      <w:r w:rsidR="00061061">
        <w:t xml:space="preserve">) Podwykonawca lub dalszy Podwykonawca powinien posiadać wiedzę i doświadczenie odpowiadające,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w:t>
      </w:r>
    </w:p>
    <w:p w14:paraId="0FA6F950" w14:textId="2E4A818F" w:rsidR="00B9079F" w:rsidRDefault="00761442">
      <w:pPr>
        <w:spacing w:after="2" w:line="247" w:lineRule="auto"/>
        <w:ind w:left="709" w:right="4" w:firstLine="0"/>
        <w:jc w:val="left"/>
      </w:pPr>
      <w:r>
        <w:t>f</w:t>
      </w:r>
      <w:r w:rsidR="00061061">
        <w:t xml:space="preserve">) Podwykonawca lub dalszy Podwykonawca są zobowiązani do przedstawiania Zamawiającemu na jego żądanie dokumentów, oświadczeń i wyjaśnień dotyczących realizacji Umowy o podwykonawstwo; </w:t>
      </w:r>
    </w:p>
    <w:p w14:paraId="13B72145" w14:textId="239505B3" w:rsidR="00B9079F" w:rsidRDefault="00761442">
      <w:pPr>
        <w:ind w:left="709" w:right="5" w:firstLine="0"/>
      </w:pPr>
      <w:r>
        <w:t>g</w:t>
      </w:r>
      <w:r w:rsidR="00061061">
        <w:t xml:space="preserve">) Umowa o podwykonawstwo nie może zawierać postanowień: </w:t>
      </w:r>
    </w:p>
    <w:p w14:paraId="7384182C" w14:textId="77777777" w:rsidR="00B9079F" w:rsidRDefault="00061061">
      <w:pPr>
        <w:ind w:left="851" w:right="5" w:firstLine="0"/>
      </w:pPr>
      <w:r>
        <w:t xml:space="preserve">-uzależniających uzyskanie przez Podwykonawcę lub dalszego Podwykonawcę zapłaty od Wykonawcy lub Podwykonawcy za wykonanie przedmiotu Umowy o podwykonawstwo od </w:t>
      </w:r>
      <w:r>
        <w:lastRenderedPageBreak/>
        <w:t xml:space="preserve">zapłaty przez Zamawiającego wynagrodzenia Wykonawcy lub odpowiednio od zapłaty przez Wykonawcę wynagrodzenia Podwykonawcy; </w:t>
      </w:r>
    </w:p>
    <w:p w14:paraId="2DA05476" w14:textId="77777777" w:rsidR="00B9079F" w:rsidRDefault="00061061">
      <w:pPr>
        <w:ind w:left="851" w:right="5" w:firstLine="0"/>
      </w:pPr>
      <w:r>
        <w:t xml:space="preserve">-uzależniających zwrot kwot zabezpieczenia przez Wykonawcę Podwykonawcy, od zwrotu Zabezpieczenia należytego wykonania umowy Wykonawcy przez Zamawiającego.  </w:t>
      </w:r>
    </w:p>
    <w:p w14:paraId="7AD4EBBC" w14:textId="40239CB2" w:rsidR="00B9079F" w:rsidRDefault="00761442">
      <w:pPr>
        <w:ind w:left="709" w:right="5" w:firstLine="0"/>
      </w:pPr>
      <w:r>
        <w:t>h</w:t>
      </w:r>
      <w:r w:rsidR="00061061">
        <w:t xml:space="preserve">) zawarcie Umowy o podwykonawstwo na roboty budowlane może nastąpić wyłącznie po akceptacji jej projektu przez Zamawiającego, a przystąpienie do jej realizacji przez Podwykonawcę może nastąpić wyłącznie po  akceptacji Umowy o podwykonawstwo przez Zamawiającego.  </w:t>
      </w:r>
    </w:p>
    <w:p w14:paraId="55648654" w14:textId="47B36F1B" w:rsidR="00B9079F" w:rsidRDefault="00061061" w:rsidP="00761442">
      <w:pPr>
        <w:pStyle w:val="Akapitzlist"/>
        <w:numPr>
          <w:ilvl w:val="0"/>
          <w:numId w:val="31"/>
        </w:numPr>
        <w:spacing w:after="2" w:line="247" w:lineRule="auto"/>
        <w:ind w:left="851" w:right="5" w:hanging="142"/>
      </w:pPr>
      <w:r>
        <w:t xml:space="preserve">Wykonawca, Podwykonawca lub dalszy Podwykonawca zobowiązany jest do przedłożenia Zamawiającemu, za pośrednictwem Inspektora nadzoru inwestorskiego, projektu Umowy o podwykonawstwo, której przedmiotem są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14 dni kalendarzowych przed jej zawarciem, a w przypadku projektu umowy przedkładanego przez Podwykonawcę lub dalszego Podwykonawcę, wraz ze zgodą Wykonawcy na zawarcie Umowy o podwykonawstwo o treści zgodnej z projektem umowy.   </w:t>
      </w:r>
    </w:p>
    <w:p w14:paraId="0C822840" w14:textId="3A245F2B" w:rsidR="00B9079F" w:rsidRDefault="00061061" w:rsidP="00761442">
      <w:pPr>
        <w:pStyle w:val="Akapitzlist"/>
        <w:numPr>
          <w:ilvl w:val="4"/>
          <w:numId w:val="33"/>
        </w:numPr>
        <w:spacing w:after="2" w:line="247" w:lineRule="auto"/>
        <w:ind w:left="709" w:right="0" w:hanging="142"/>
      </w:pPr>
      <w:r>
        <w:t xml:space="preserve">Projekt Umowy o podwykonawstwo, której przedmiotem są roboty budowlane, będzie uważany za zaakceptowany przez Zamawiającego, jeżeli Zamawiający w terminie 7 dni od dnia przedłożenia mu projektu nie zgłosi na piśmie zastrzeżeń. Za dzień przedłożenia projektu przez Wykonawcę uznaje się dzień przedłożenia projektu Zamawiającemu na zasadach określonych w pkt 7.       </w:t>
      </w:r>
    </w:p>
    <w:p w14:paraId="784EC9A8" w14:textId="77777777" w:rsidR="00B9079F" w:rsidRDefault="00061061">
      <w:pPr>
        <w:numPr>
          <w:ilvl w:val="0"/>
          <w:numId w:val="39"/>
        </w:numPr>
        <w:spacing w:after="2" w:line="247" w:lineRule="auto"/>
        <w:ind w:left="283" w:right="0" w:hanging="283"/>
      </w:pPr>
      <w:r>
        <w:t xml:space="preserve">Zamawiający zgłosi w terminie 7 dni pisemne zastrzeżenia do projektu Umowy o Podwykonawstwo w przypadku niespełniania przez projekt wymagań dotyczących Umowy o podwykonawstwo, określonych w pkt 4, przy czym, Zamawiający może odstąpić od żądania załączników do Umowy o podwykonawstwo, o których mowa w pkt 4 lit. f). </w:t>
      </w:r>
    </w:p>
    <w:p w14:paraId="019B2AE5" w14:textId="77777777" w:rsidR="00B9079F" w:rsidRDefault="00061061">
      <w:pPr>
        <w:numPr>
          <w:ilvl w:val="0"/>
          <w:numId w:val="39"/>
        </w:numPr>
        <w:spacing w:after="2" w:line="247" w:lineRule="auto"/>
        <w:ind w:left="283" w:right="0" w:hanging="283"/>
      </w:pPr>
      <w:r>
        <w:t>W przypadku zgłoszenia przez Zamawiającego zastrzeżeń do projektu Umowy o podwykonawstwo w terminie 7 dni Wykonawca, Podwykonawca lub dalszy Podwykonawca może przedłożyć zmieniony projekt Umowy o podwykonawstwo, uwzględniający w całości zastrzeżenia.</w:t>
      </w:r>
    </w:p>
    <w:p w14:paraId="38C94638" w14:textId="77777777" w:rsidR="00B9079F" w:rsidRDefault="00061061">
      <w:pPr>
        <w:numPr>
          <w:ilvl w:val="0"/>
          <w:numId w:val="39"/>
        </w:numPr>
        <w:spacing w:after="2" w:line="247" w:lineRule="auto"/>
        <w:ind w:left="283" w:right="0" w:hanging="283"/>
      </w:pPr>
      <w: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5 dni przed dniem skierowania Podwykonawcy lub dalszego Podwykonawcy do realizacji robót budowlanych.</w:t>
      </w:r>
    </w:p>
    <w:p w14:paraId="1C97A093" w14:textId="77777777" w:rsidR="00B9079F" w:rsidRDefault="00061061">
      <w:pPr>
        <w:numPr>
          <w:ilvl w:val="0"/>
          <w:numId w:val="39"/>
        </w:numPr>
        <w:spacing w:after="2" w:line="247" w:lineRule="auto"/>
        <w:ind w:left="283" w:right="0" w:hanging="283"/>
      </w:pPr>
      <w:r>
        <w:t>Umowa o podwykonawstwo, której przedmiotem są roboty budowlane, będzie uważana za zaakceptowaną przez Zamawiającego, jeżeli Zamawiający w terminie 5 dni roboczych od dnia przedłożenia kopii tej umowy nie zgłosi do niej Wykonawcy, Podwykonawcy lub dalszemu Podwykonawcy na piśmie sprzeciwu.</w:t>
      </w:r>
    </w:p>
    <w:p w14:paraId="7FF7D841" w14:textId="4F678CCB" w:rsidR="00B9079F" w:rsidRDefault="00061061">
      <w:pPr>
        <w:numPr>
          <w:ilvl w:val="0"/>
          <w:numId w:val="39"/>
        </w:numPr>
        <w:spacing w:after="2" w:line="247" w:lineRule="auto"/>
        <w:ind w:left="283" w:right="0" w:hanging="283"/>
      </w:pPr>
      <w:r>
        <w:t xml:space="preserve">Wykonawca, Podwykonawca, lub dalszy Podwykonawca, przedłoży Zamawiającemu poświadczoną za zgodność z oryginałem kopię zawartej Umowy o podwykonawstwo, której przedmiotem są dostawy lub usługi stanowiące część przedmiotu Umowy, w terminie 7 dni roboczych od dnia jej zawarcia, z wyłączeniem Umów o podwykonawstwo o wartości mniejszej niż 0,5 % szacunkowego wynagrodzenia Wykonawcy, o którym mowa w § 7 pkt 1, oraz Umów o podwykonawstwo, których przedmiot został wskazany w SWZ jako niepodlegający temu obowiązkowi,  przy czym wyłączenie to nie dotyczy Umów o podwykonawstwo w zakresie dostaw lub usług o wartości większej niż </w:t>
      </w:r>
      <w:r>
        <w:rPr>
          <w:b/>
          <w:bCs/>
        </w:rPr>
        <w:t>50.000,00 zł</w:t>
      </w:r>
      <w:r>
        <w:t>.</w:t>
      </w:r>
    </w:p>
    <w:p w14:paraId="62301FEF" w14:textId="77777777" w:rsidR="00B9079F" w:rsidRDefault="00061061">
      <w:pPr>
        <w:numPr>
          <w:ilvl w:val="0"/>
          <w:numId w:val="39"/>
        </w:numPr>
        <w:spacing w:after="2" w:line="247" w:lineRule="auto"/>
        <w:ind w:left="283" w:right="0" w:hanging="283"/>
      </w:pPr>
      <w:r>
        <w:t xml:space="preserve">Wykonawca, Podwykonawca lub dalszy Podwykonawca nie może polecić Podwykonawcy realizacji przedmiotu Umowy o podwykonawstwo, której przedmiotem są roboty budowlane w przypadku braku jej akceptacji przez Zamawiającego.  </w:t>
      </w:r>
    </w:p>
    <w:p w14:paraId="6B460A6F" w14:textId="77777777" w:rsidR="00B9079F" w:rsidRDefault="00061061">
      <w:pPr>
        <w:pStyle w:val="Akapitzlist"/>
        <w:numPr>
          <w:ilvl w:val="0"/>
          <w:numId w:val="39"/>
        </w:numPr>
        <w:tabs>
          <w:tab w:val="clear" w:pos="720"/>
          <w:tab w:val="left" w:pos="567"/>
        </w:tabs>
        <w:spacing w:after="2" w:line="247" w:lineRule="auto"/>
        <w:ind w:left="283" w:right="0" w:hanging="283"/>
      </w:pPr>
      <w: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790B32C4" w14:textId="77777777" w:rsidR="00B9079F" w:rsidRDefault="00061061">
      <w:pPr>
        <w:pStyle w:val="Akapitzlist"/>
        <w:numPr>
          <w:ilvl w:val="0"/>
          <w:numId w:val="39"/>
        </w:numPr>
        <w:tabs>
          <w:tab w:val="clear" w:pos="720"/>
          <w:tab w:val="left" w:pos="623"/>
        </w:tabs>
        <w:spacing w:after="2" w:line="247" w:lineRule="auto"/>
        <w:ind w:left="283" w:right="0" w:hanging="283"/>
      </w:pPr>
      <w: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3DA77F84" w14:textId="77777777" w:rsidR="00B9079F" w:rsidRDefault="00061061">
      <w:pPr>
        <w:numPr>
          <w:ilvl w:val="0"/>
          <w:numId w:val="39"/>
        </w:numPr>
        <w:spacing w:after="2" w:line="247" w:lineRule="auto"/>
        <w:ind w:left="283" w:right="0" w:hanging="283"/>
      </w:pPr>
      <w:r>
        <w:lastRenderedPageBreak/>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pkt 7 – </w:t>
      </w:r>
      <w:r w:rsidRPr="008B67D9">
        <w:t>13.</w:t>
      </w:r>
      <w:r>
        <w:t xml:space="preserve"> </w:t>
      </w:r>
    </w:p>
    <w:p w14:paraId="5DD3BD99" w14:textId="77777777" w:rsidR="00B9079F" w:rsidRDefault="00061061">
      <w:pPr>
        <w:pStyle w:val="Akapitzlist"/>
        <w:numPr>
          <w:ilvl w:val="0"/>
          <w:numId w:val="39"/>
        </w:numPr>
        <w:tabs>
          <w:tab w:val="clear" w:pos="720"/>
          <w:tab w:val="left" w:pos="709"/>
        </w:tabs>
        <w:ind w:left="454" w:right="0" w:hanging="454"/>
        <w:jc w:val="left"/>
      </w:pPr>
      <w:r>
        <w:t xml:space="preserve">Do zmian istotnych postanowień Umów o podwykonawstwo, innych niż określone w pkt 17, stosuje się zasady określone w pkt 7 – </w:t>
      </w:r>
      <w:r w:rsidRPr="008B67D9">
        <w:t>13.</w:t>
      </w:r>
      <w:r>
        <w:t xml:space="preserve">  </w:t>
      </w:r>
    </w:p>
    <w:p w14:paraId="1F1D7DD6" w14:textId="77777777" w:rsidR="00B9079F" w:rsidRDefault="00061061">
      <w:pPr>
        <w:pStyle w:val="Akapitzlist"/>
        <w:numPr>
          <w:ilvl w:val="0"/>
          <w:numId w:val="39"/>
        </w:numPr>
        <w:spacing w:after="2" w:line="247" w:lineRule="auto"/>
        <w:ind w:left="454" w:right="0" w:hanging="454"/>
      </w:pPr>
      <w:r>
        <w:t xml:space="preserve">W przypadku zawarcia Umowy o podwykonawstwo Wykonawca, Podwykonawca lub dalszy Podwykonawca jest zobowiązany do zapłaty wynagrodzenia należnego Podwykonawcy lub dalszemu Podwykonawcy z zachowaniem terminów określonych tą umową. </w:t>
      </w:r>
    </w:p>
    <w:p w14:paraId="497139C2" w14:textId="77777777" w:rsidR="00B9079F" w:rsidRDefault="00061061">
      <w:pPr>
        <w:pStyle w:val="Akapitzlist"/>
        <w:numPr>
          <w:ilvl w:val="0"/>
          <w:numId w:val="39"/>
        </w:numPr>
        <w:tabs>
          <w:tab w:val="clear" w:pos="720"/>
          <w:tab w:val="left" w:pos="567"/>
        </w:tabs>
        <w:spacing w:after="2" w:line="247" w:lineRule="auto"/>
        <w:ind w:left="454" w:right="0" w:hanging="454"/>
      </w:pPr>
      <w: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w:t>
      </w:r>
    </w:p>
    <w:p w14:paraId="17C1981A" w14:textId="77777777" w:rsidR="00B9079F" w:rsidRDefault="00061061">
      <w:pPr>
        <w:spacing w:after="2" w:line="247" w:lineRule="auto"/>
        <w:ind w:left="709" w:right="4" w:firstLine="0"/>
      </w:pPr>
      <w:r>
        <w:t xml:space="preserve">Podwykonawca lub dalszy Podwykonawca niezwłocznie usunie na żądanie Zamawiającego Podwykonawcę lub dalszego Podwykonawcę z Terenu budowy, jeżeli działania Podwykonawcy lub dalszego Podwykonawcy na terenie budowy naruszają postanowienia niniejszej Umowy. </w:t>
      </w:r>
    </w:p>
    <w:p w14:paraId="78F4E200" w14:textId="77777777" w:rsidR="00B9079F" w:rsidRDefault="00061061">
      <w:pPr>
        <w:numPr>
          <w:ilvl w:val="0"/>
          <w:numId w:val="39"/>
        </w:numPr>
        <w:spacing w:after="2" w:line="247" w:lineRule="auto"/>
        <w:ind w:left="340" w:right="0" w:hanging="340"/>
      </w:pPr>
      <w:r>
        <w:t xml:space="preserve">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 </w:t>
      </w:r>
    </w:p>
    <w:p w14:paraId="658F21EB" w14:textId="77777777" w:rsidR="00B9079F" w:rsidRDefault="00061061">
      <w:pPr>
        <w:numPr>
          <w:ilvl w:val="0"/>
          <w:numId w:val="39"/>
        </w:numPr>
        <w:ind w:left="397" w:right="0" w:hanging="340"/>
      </w:pPr>
      <w:r>
        <w:t>Wszelkie zmiany dotyczące umowy o podwykonawstwo wymagają pisemnej formy pod rygorem nieważności.</w:t>
      </w:r>
    </w:p>
    <w:p w14:paraId="3F152164" w14:textId="77777777" w:rsidR="00B9079F" w:rsidRDefault="00B9079F">
      <w:pPr>
        <w:spacing w:after="0" w:line="259" w:lineRule="auto"/>
        <w:ind w:right="0" w:firstLine="0"/>
        <w:jc w:val="left"/>
      </w:pPr>
    </w:p>
    <w:p w14:paraId="28AEDE2F" w14:textId="77777777" w:rsidR="00B9079F" w:rsidRDefault="00061061">
      <w:pPr>
        <w:pStyle w:val="NormalnyWeb"/>
        <w:spacing w:before="280" w:beforeAutospacing="0" w:after="0" w:afterAutospacing="0" w:line="254" w:lineRule="auto"/>
        <w:jc w:val="center"/>
      </w:pPr>
      <w:r>
        <w:rPr>
          <w:b/>
          <w:bCs/>
          <w:color w:val="222222"/>
          <w:sz w:val="21"/>
          <w:szCs w:val="21"/>
          <w:u w:val="single"/>
        </w:rPr>
        <w:t>§ 15 DOPUSZCZALNE ZMIANY POSTANOWIEŃ UMOWY</w:t>
      </w:r>
    </w:p>
    <w:p w14:paraId="578E7748" w14:textId="77777777" w:rsidR="00B9079F" w:rsidRDefault="00061061">
      <w:pPr>
        <w:pStyle w:val="NormalnyWeb"/>
        <w:numPr>
          <w:ilvl w:val="0"/>
          <w:numId w:val="55"/>
        </w:numPr>
        <w:spacing w:beforeAutospacing="0" w:after="0" w:afterAutospacing="0" w:line="252" w:lineRule="auto"/>
        <w:ind w:right="6"/>
        <w:jc w:val="both"/>
      </w:pPr>
      <w:r>
        <w:rPr>
          <w:sz w:val="21"/>
          <w:szCs w:val="21"/>
        </w:rPr>
        <w:t xml:space="preserve">Strony zastrzegają możliwość dokonania w uzasadnionych okolicznościach zmian postanowień umowy w stosunku do treści zobowiązania Wykonawcy zawartego w ofercie. </w:t>
      </w:r>
      <w:r>
        <w:rPr>
          <w:color w:val="000000"/>
          <w:sz w:val="21"/>
          <w:szCs w:val="21"/>
        </w:rPr>
        <w:t>Zmiana taka nastąpi wyłącznie w formie pisemnego aneksu.</w:t>
      </w:r>
    </w:p>
    <w:p w14:paraId="0F82E691" w14:textId="77777777" w:rsidR="00B9079F" w:rsidRDefault="00061061">
      <w:pPr>
        <w:pStyle w:val="NormalnyWeb"/>
        <w:numPr>
          <w:ilvl w:val="0"/>
          <w:numId w:val="55"/>
        </w:numPr>
        <w:spacing w:beforeAutospacing="0" w:after="0" w:afterAutospacing="0" w:line="252" w:lineRule="auto"/>
        <w:ind w:right="6"/>
        <w:jc w:val="both"/>
        <w:rPr>
          <w:sz w:val="21"/>
          <w:szCs w:val="21"/>
        </w:rPr>
      </w:pPr>
      <w:r>
        <w:rPr>
          <w:sz w:val="21"/>
          <w:szCs w:val="21"/>
        </w:rPr>
        <w:t xml:space="preserve">Zamawiający lub </w:t>
      </w:r>
      <w:r>
        <w:rPr>
          <w:b/>
          <w:bCs/>
          <w:sz w:val="21"/>
          <w:szCs w:val="21"/>
        </w:rPr>
        <w:t>Wykonawca może</w:t>
      </w:r>
      <w:r>
        <w:rPr>
          <w:sz w:val="21"/>
          <w:szCs w:val="21"/>
        </w:rPr>
        <w:t xml:space="preserve"> wystąpić pisemnie z propozycją (wnioskiem) zmiany postanowień umowy w stosunku do treści oferty w następujących przypadkach: </w:t>
      </w:r>
    </w:p>
    <w:p w14:paraId="2BD40140" w14:textId="77777777" w:rsidR="00B9079F" w:rsidRDefault="00061061">
      <w:pPr>
        <w:pStyle w:val="NormalnyWeb"/>
        <w:numPr>
          <w:ilvl w:val="1"/>
          <w:numId w:val="55"/>
        </w:numPr>
        <w:spacing w:beforeAutospacing="0" w:after="0" w:afterAutospacing="0" w:line="252" w:lineRule="auto"/>
        <w:ind w:right="6"/>
        <w:jc w:val="both"/>
        <w:rPr>
          <w:sz w:val="21"/>
          <w:szCs w:val="21"/>
        </w:rPr>
      </w:pPr>
      <w:r>
        <w:rPr>
          <w:sz w:val="21"/>
          <w:szCs w:val="21"/>
        </w:rPr>
        <w:t>zmiany uwarunkowań prawnych lub administracyjnych wykonywanej umowy z przyczyn niezależnych od Zamawiającego i Wykonawcy;</w:t>
      </w:r>
    </w:p>
    <w:p w14:paraId="7F40AD0B" w14:textId="77777777" w:rsidR="00B9079F" w:rsidRDefault="00061061">
      <w:pPr>
        <w:pStyle w:val="NormalnyWeb"/>
        <w:numPr>
          <w:ilvl w:val="1"/>
          <w:numId w:val="55"/>
        </w:numPr>
        <w:spacing w:beforeAutospacing="0" w:after="0" w:afterAutospacing="0" w:line="252" w:lineRule="auto"/>
        <w:ind w:right="6"/>
        <w:jc w:val="both"/>
        <w:rPr>
          <w:sz w:val="21"/>
          <w:szCs w:val="21"/>
        </w:rPr>
      </w:pPr>
      <w:r>
        <w:rPr>
          <w:sz w:val="21"/>
          <w:szCs w:val="21"/>
        </w:rPr>
        <w:t>wystąpienia zmian powszechnie obowiązujących przepisów prawa w zakresie mającym wpływ na realizację przedmiotu umowy,</w:t>
      </w:r>
    </w:p>
    <w:p w14:paraId="6F3B730F" w14:textId="77777777" w:rsidR="00B9079F" w:rsidRDefault="00061061">
      <w:pPr>
        <w:pStyle w:val="NormalnyWeb"/>
        <w:numPr>
          <w:ilvl w:val="1"/>
          <w:numId w:val="55"/>
        </w:numPr>
        <w:spacing w:beforeAutospacing="0" w:after="0" w:afterAutospacing="0" w:line="252" w:lineRule="auto"/>
        <w:ind w:right="6"/>
        <w:jc w:val="both"/>
        <w:rPr>
          <w:sz w:val="21"/>
          <w:szCs w:val="21"/>
        </w:rPr>
      </w:pPr>
      <w:r>
        <w:rPr>
          <w:sz w:val="21"/>
          <w:szCs w:val="21"/>
        </w:rPr>
        <w:t xml:space="preserve">w zakresie terminu wykonania Umowy w przypadku wystąpienia niezależnych od Stron okoliczności nie dających się przewidzieć na etapie zawierania Umowy powodujących w szczególności konieczność uzyskania dodatkowych uzgodnień, zgód lub pozwoleń w zakresie niezbędnym do prawidłowego wykonania przedmiotu Umowy. </w:t>
      </w:r>
    </w:p>
    <w:p w14:paraId="56B9EE39" w14:textId="77777777" w:rsidR="00B9079F" w:rsidRDefault="00061061">
      <w:pPr>
        <w:pStyle w:val="NormalnyWeb"/>
        <w:numPr>
          <w:ilvl w:val="0"/>
          <w:numId w:val="55"/>
        </w:numPr>
        <w:spacing w:beforeAutospacing="0" w:after="0" w:afterAutospacing="0" w:line="252" w:lineRule="auto"/>
        <w:ind w:right="6"/>
        <w:jc w:val="both"/>
        <w:rPr>
          <w:sz w:val="21"/>
          <w:szCs w:val="21"/>
        </w:rPr>
      </w:pPr>
      <w:r>
        <w:rPr>
          <w:color w:val="000000"/>
          <w:sz w:val="21"/>
          <w:szCs w:val="21"/>
        </w:rPr>
        <w:t xml:space="preserve">Każdorazowo w przypadku wystąpienia jednej z następujących okoliczności: </w:t>
      </w:r>
    </w:p>
    <w:p w14:paraId="35F4F093" w14:textId="77777777" w:rsidR="00B9079F" w:rsidRDefault="00061061">
      <w:pPr>
        <w:pStyle w:val="NormalnyWeb"/>
        <w:numPr>
          <w:ilvl w:val="1"/>
          <w:numId w:val="55"/>
        </w:numPr>
        <w:spacing w:beforeAutospacing="0" w:after="0" w:afterAutospacing="0" w:line="252" w:lineRule="auto"/>
        <w:ind w:right="6"/>
        <w:jc w:val="both"/>
        <w:rPr>
          <w:sz w:val="21"/>
          <w:szCs w:val="21"/>
        </w:rPr>
      </w:pPr>
      <w:r>
        <w:rPr>
          <w:color w:val="000000"/>
          <w:sz w:val="21"/>
          <w:szCs w:val="21"/>
        </w:rPr>
        <w:t>zmiany stawki podatku od towarów i usług oraz podatku akcyzowego,</w:t>
      </w:r>
    </w:p>
    <w:p w14:paraId="10BE1883" w14:textId="77777777" w:rsidR="00B9079F" w:rsidRDefault="00061061">
      <w:pPr>
        <w:pStyle w:val="NormalnyWeb"/>
        <w:numPr>
          <w:ilvl w:val="1"/>
          <w:numId w:val="55"/>
        </w:numPr>
        <w:spacing w:beforeAutospacing="0" w:after="0" w:afterAutospacing="0"/>
        <w:ind w:right="6"/>
        <w:jc w:val="both"/>
        <w:rPr>
          <w:sz w:val="21"/>
          <w:szCs w:val="21"/>
        </w:rPr>
      </w:pPr>
      <w:r>
        <w:rPr>
          <w:color w:val="000000"/>
          <w:sz w:val="21"/>
          <w:szCs w:val="21"/>
        </w:rPr>
        <w:t xml:space="preserve">zmiany wysokości minimalnego wynagrodzenia za pracę albo wysokości minimalnej stawki godzinowej, ustalonych na podstawie przepisów ustawy z dnia 10 października 2002 r. o minimalnym wynagrodzeniu za pracę, </w:t>
      </w:r>
    </w:p>
    <w:p w14:paraId="67BF1CA6" w14:textId="77777777" w:rsidR="00B9079F" w:rsidRDefault="00061061">
      <w:pPr>
        <w:pStyle w:val="NormalnyWeb"/>
        <w:numPr>
          <w:ilvl w:val="1"/>
          <w:numId w:val="55"/>
        </w:numPr>
        <w:spacing w:before="278" w:beforeAutospacing="0" w:after="0" w:afterAutospacing="0"/>
        <w:ind w:right="6"/>
        <w:jc w:val="both"/>
        <w:rPr>
          <w:sz w:val="21"/>
          <w:szCs w:val="21"/>
        </w:rPr>
      </w:pPr>
      <w:r>
        <w:rPr>
          <w:color w:val="000000"/>
          <w:sz w:val="21"/>
          <w:szCs w:val="21"/>
        </w:rPr>
        <w:t xml:space="preserve">zmiany zasad podlegania ubezpieczeniom społecznym lub ubezpieczeniu zdrowotnemu lub wysokości stawki składki na ubezpieczenie społeczne lub zdrowotne, </w:t>
      </w:r>
    </w:p>
    <w:p w14:paraId="29BAFBF3" w14:textId="77777777" w:rsidR="00B9079F" w:rsidRDefault="00061061">
      <w:pPr>
        <w:pStyle w:val="NormalnyWeb"/>
        <w:numPr>
          <w:ilvl w:val="1"/>
          <w:numId w:val="55"/>
        </w:numPr>
        <w:spacing w:beforeAutospacing="0" w:after="6" w:afterAutospacing="0"/>
        <w:ind w:right="6"/>
        <w:jc w:val="both"/>
        <w:rPr>
          <w:sz w:val="21"/>
          <w:szCs w:val="21"/>
        </w:rPr>
      </w:pPr>
      <w:r>
        <w:rPr>
          <w:color w:val="000000"/>
          <w:sz w:val="21"/>
          <w:szCs w:val="21"/>
        </w:rPr>
        <w:t xml:space="preserve">zmiany zasad gromadzenia i wysokości wpłat do pracowniczych planów kapitałowych, o których mowa w ustawie z dnia 4 października 2018 r. o pracowniczych planach kapitałowych, </w:t>
      </w:r>
    </w:p>
    <w:p w14:paraId="0560657C" w14:textId="77777777" w:rsidR="00B9079F" w:rsidRDefault="00061061">
      <w:pPr>
        <w:pStyle w:val="NormalnyWeb"/>
        <w:spacing w:beforeAutospacing="0" w:after="6" w:afterAutospacing="0" w:line="252" w:lineRule="auto"/>
        <w:ind w:left="720" w:right="6"/>
        <w:jc w:val="both"/>
        <w:rPr>
          <w:sz w:val="21"/>
          <w:szCs w:val="21"/>
        </w:rPr>
      </w:pPr>
      <w:r>
        <w:rPr>
          <w:iCs/>
          <w:color w:val="000000"/>
          <w:sz w:val="21"/>
          <w:szCs w:val="21"/>
        </w:rPr>
        <w:t>Wynagrodzenie należne Wykonawcy może ulec zmianie</w:t>
      </w:r>
      <w:r>
        <w:rPr>
          <w:color w:val="000000"/>
          <w:sz w:val="21"/>
          <w:szCs w:val="21"/>
        </w:rPr>
        <w:t xml:space="preserve"> w formie pisemnego aneksu, jeżeli wyżej wskazane zmiany będą miały wpływ na koszty wykonania zamówienia przez Wykonawcę.</w:t>
      </w:r>
    </w:p>
    <w:p w14:paraId="5E21EF1B" w14:textId="77777777" w:rsidR="00B9079F" w:rsidRDefault="00061061">
      <w:pPr>
        <w:pStyle w:val="NormalnyWeb"/>
        <w:numPr>
          <w:ilvl w:val="0"/>
          <w:numId w:val="56"/>
        </w:numPr>
        <w:spacing w:beforeAutospacing="0" w:after="0" w:afterAutospacing="0" w:line="252" w:lineRule="auto"/>
        <w:ind w:right="6"/>
        <w:jc w:val="both"/>
        <w:rPr>
          <w:sz w:val="21"/>
          <w:szCs w:val="21"/>
        </w:rPr>
      </w:pPr>
      <w:r>
        <w:rPr>
          <w:color w:val="000000"/>
          <w:sz w:val="21"/>
          <w:szCs w:val="21"/>
        </w:rPr>
        <w:lastRenderedPageBreak/>
        <w:t>W celu zawarcia aneksu, o którym mowa w ust. 3, każda ze Stron może wystąpić do drugiej Strony z wnioskiem o dokonanie zmiany wysokości Wynagrodzenia należnego Wykonawcy, wraz z uzasadnieniem faktycznym i prawnym,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r>
        <w:rPr>
          <w:color w:val="FF0000"/>
          <w:sz w:val="21"/>
          <w:szCs w:val="21"/>
        </w:rPr>
        <w:t xml:space="preserve"> </w:t>
      </w:r>
    </w:p>
    <w:p w14:paraId="56DECD54" w14:textId="77777777" w:rsidR="00B9079F" w:rsidRDefault="00061061">
      <w:pPr>
        <w:pStyle w:val="NormalnyWeb"/>
        <w:numPr>
          <w:ilvl w:val="0"/>
          <w:numId w:val="56"/>
        </w:numPr>
        <w:spacing w:beforeAutospacing="0" w:after="0" w:afterAutospacing="0" w:line="252" w:lineRule="auto"/>
        <w:ind w:right="6"/>
        <w:jc w:val="both"/>
        <w:rPr>
          <w:sz w:val="21"/>
          <w:szCs w:val="21"/>
        </w:rPr>
      </w:pPr>
      <w:r>
        <w:rPr>
          <w:color w:val="000000"/>
          <w:sz w:val="21"/>
          <w:szCs w:val="21"/>
        </w:rPr>
        <w:t xml:space="preserve">W przypadku zmian, o których mowa w ust. 3 pkt b), c) lub d), jeżeli z wnioskiem występuje Wykonawca, jest on zobowiązany dołączyć do wniosku dokumenty, z których będzie wynikać, w jakim zakresie zmiany te mają wpływ na koszty wykonania zamówienia. </w:t>
      </w:r>
    </w:p>
    <w:p w14:paraId="3C77E648" w14:textId="77777777" w:rsidR="00B9079F" w:rsidRDefault="00061061">
      <w:pPr>
        <w:pStyle w:val="NormalnyWeb"/>
        <w:numPr>
          <w:ilvl w:val="0"/>
          <w:numId w:val="56"/>
        </w:numPr>
        <w:spacing w:beforeAutospacing="0" w:after="0" w:afterAutospacing="0" w:line="252" w:lineRule="auto"/>
        <w:ind w:right="6"/>
        <w:jc w:val="both"/>
        <w:rPr>
          <w:sz w:val="21"/>
          <w:szCs w:val="21"/>
        </w:rPr>
      </w:pPr>
      <w:r>
        <w:rPr>
          <w:color w:val="000000"/>
          <w:sz w:val="21"/>
          <w:szCs w:val="21"/>
        </w:rPr>
        <w:t>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w:t>
      </w:r>
    </w:p>
    <w:p w14:paraId="5ECA3F08" w14:textId="77777777" w:rsidR="00B9079F" w:rsidRDefault="00061061">
      <w:pPr>
        <w:pStyle w:val="NormalnyWeb"/>
        <w:numPr>
          <w:ilvl w:val="0"/>
          <w:numId w:val="56"/>
        </w:numPr>
        <w:spacing w:beforeAutospacing="0" w:after="0" w:afterAutospacing="0" w:line="252" w:lineRule="auto"/>
        <w:ind w:right="6"/>
        <w:jc w:val="both"/>
        <w:rPr>
          <w:sz w:val="21"/>
          <w:szCs w:val="21"/>
        </w:rPr>
      </w:pPr>
      <w:r>
        <w:rPr>
          <w:color w:val="000000"/>
          <w:sz w:val="21"/>
          <w:szCs w:val="21"/>
        </w:rPr>
        <w:t xml:space="preserve">W terminie 10 dni roboczych od dnia przekazania wniosku, Strona która otrzymała wniosek przekaże drugiej Stronie informację o zakresie, w jakim zatwierdza wniosek oraz wskaże kwotę, o którą wynagrodzenie należne Wykonawcy powinno ulec zmianie albo informację o nie zatwierdzeniu wniosku wraz z uzasadnieniem. </w:t>
      </w:r>
    </w:p>
    <w:p w14:paraId="0FE0FECF" w14:textId="77777777" w:rsidR="00B9079F" w:rsidRDefault="00061061">
      <w:pPr>
        <w:pStyle w:val="NormalnyWeb"/>
        <w:numPr>
          <w:ilvl w:val="0"/>
          <w:numId w:val="56"/>
        </w:numPr>
        <w:spacing w:beforeAutospacing="0" w:after="0" w:afterAutospacing="0" w:line="252" w:lineRule="auto"/>
        <w:ind w:right="6"/>
        <w:jc w:val="both"/>
        <w:rPr>
          <w:sz w:val="21"/>
          <w:szCs w:val="21"/>
        </w:rPr>
      </w:pPr>
      <w:r>
        <w:rPr>
          <w:color w:val="000000"/>
          <w:sz w:val="21"/>
          <w:szCs w:val="21"/>
        </w:rPr>
        <w:t>W przypadku otrzymania przez Stronę informacji o niezatwierdzeniu wniosku lub częściowym zatwierdzeniu wniosku, Strona ta - w przypadku zmiany okoliczności - może ponownie wystąpić z wnioskiem. W takim przypadku przepisy ustępów powyższych stosuje się odpowiednio.</w:t>
      </w:r>
      <w:r>
        <w:rPr>
          <w:color w:val="FF0000"/>
          <w:sz w:val="21"/>
          <w:szCs w:val="21"/>
        </w:rPr>
        <w:t xml:space="preserve"> </w:t>
      </w:r>
    </w:p>
    <w:p w14:paraId="459C0A10" w14:textId="77777777" w:rsidR="00B9079F" w:rsidRDefault="00061061">
      <w:pPr>
        <w:pStyle w:val="NormalnyWeb"/>
        <w:numPr>
          <w:ilvl w:val="0"/>
          <w:numId w:val="56"/>
        </w:numPr>
        <w:spacing w:beforeAutospacing="0" w:after="0" w:afterAutospacing="0" w:line="252" w:lineRule="auto"/>
        <w:ind w:right="6"/>
        <w:jc w:val="both"/>
      </w:pPr>
      <w:r>
        <w:rPr>
          <w:color w:val="000000"/>
          <w:sz w:val="21"/>
          <w:szCs w:val="21"/>
        </w:rPr>
        <w:t>Zawarcie pisemnego aneksu nastąpi nie później niż w terminie 10 dni roboczych od dnia zatwierdzenia wniosku o dokonanie zmiany wysokości Wynagrodzenia należnego Wykonawcy.</w:t>
      </w:r>
    </w:p>
    <w:p w14:paraId="0E3AF0DE" w14:textId="77777777" w:rsidR="00B9079F" w:rsidRPr="00B27CCD" w:rsidRDefault="00061061">
      <w:pPr>
        <w:numPr>
          <w:ilvl w:val="0"/>
          <w:numId w:val="56"/>
        </w:numPr>
        <w:ind w:left="709" w:right="5" w:hanging="425"/>
      </w:pPr>
      <w:r>
        <w:t xml:space="preserve">Wszelkie zmiany treści umowy mogą być dokonywane wyłącznie w formie aneksu podpisanego </w:t>
      </w:r>
      <w:r w:rsidRPr="00B27CCD">
        <w:t xml:space="preserve">przez obie strony, pod rygorem nieważności.  </w:t>
      </w:r>
    </w:p>
    <w:p w14:paraId="06371B17" w14:textId="77777777" w:rsidR="00B9079F" w:rsidRPr="00475144" w:rsidRDefault="00061061">
      <w:pPr>
        <w:numPr>
          <w:ilvl w:val="0"/>
          <w:numId w:val="56"/>
        </w:numPr>
        <w:ind w:left="709" w:right="5" w:hanging="425"/>
      </w:pPr>
      <w:r>
        <w:t xml:space="preserve">Zmiany nie mogą naruszać postanowień zawartych w art. 454 i art. 455 Prawa zamówień </w:t>
      </w:r>
      <w:r w:rsidRPr="00475144">
        <w:t xml:space="preserve">publicznych.  </w:t>
      </w:r>
    </w:p>
    <w:p w14:paraId="0B16FBCE" w14:textId="77777777" w:rsidR="00B9079F" w:rsidRPr="00475144" w:rsidRDefault="00061061" w:rsidP="00B27CCD">
      <w:pPr>
        <w:pStyle w:val="Akapitzlist"/>
        <w:numPr>
          <w:ilvl w:val="0"/>
          <w:numId w:val="56"/>
        </w:numPr>
        <w:ind w:right="5"/>
      </w:pPr>
      <w:r w:rsidRPr="00475144">
        <w:t xml:space="preserve">Wykonawca zobowiązany jest zapewnić zaprojektowanie, kierowanie robotami objętymi umową, montaż i wykonanie wszelkich niezbędnych robót przez osoby posiadające stosowne kwalifikacje zawodowe i uprawnienia budowlane. </w:t>
      </w:r>
    </w:p>
    <w:p w14:paraId="0BC6B507" w14:textId="67EF5AD8" w:rsidR="00B9079F" w:rsidRDefault="00061061">
      <w:pPr>
        <w:numPr>
          <w:ilvl w:val="0"/>
          <w:numId w:val="56"/>
        </w:numPr>
        <w:ind w:left="709" w:right="5" w:hanging="425"/>
      </w:pPr>
      <w:r>
        <w:t xml:space="preserve">Wykonawca zobowiązuje się wyznaczyć do kierowania robotami osoby wskazane w Ofercie Wykonawcy. Zmiana którejkolwiek z osób, o których mowa powyżej, w trakcie realizacji przedmiotu niniejszej umowy, musi być uzasadniona przez Wykonawcę na piśmie i wymaga zaakceptowania przez Zamawiającego. Zamawiający zaakceptuje taką zmianę w terminie 7 dni od daty przedłożenia propozycji wyłącznie </w:t>
      </w:r>
      <w:r w:rsidRPr="00B27CCD">
        <w:t>wtedy, gdy kwalifikacje i doświadczenie wskazanych osób będą spełniać warunki postawione w tym</w:t>
      </w:r>
      <w:r>
        <w:t xml:space="preserve"> zakresie w Specyfikacji Warunków Zamówienia.</w:t>
      </w:r>
    </w:p>
    <w:p w14:paraId="611B80F1" w14:textId="77777777" w:rsidR="00B9079F" w:rsidRDefault="00061061">
      <w:pPr>
        <w:numPr>
          <w:ilvl w:val="0"/>
          <w:numId w:val="56"/>
        </w:numPr>
        <w:ind w:left="709" w:right="5" w:hanging="425"/>
      </w:pPr>
      <w:r>
        <w:t xml:space="preserve">Zaakceptowana przez Zamawiającego zmiana którejkolwiek z osób, o których mowa w ust. 13 powyżej winna być potwierdzona pisemnie i nie wymaga aneksu do niniejszej umowy. </w:t>
      </w:r>
    </w:p>
    <w:p w14:paraId="772E8E9D" w14:textId="77777777" w:rsidR="00B9079F" w:rsidRPr="00B27CCD" w:rsidRDefault="00061061">
      <w:pPr>
        <w:numPr>
          <w:ilvl w:val="0"/>
          <w:numId w:val="56"/>
        </w:numPr>
        <w:ind w:left="709" w:right="5" w:hanging="425"/>
      </w:pPr>
      <w:r>
        <w:t xml:space="preserve">W przypadku gdy Wykonawca, na etapie przetargu, w celu wykazania spełniania warunków udziału w postępowaniu, korzystał z zasobów podmiotów trzecich, zobowiązany jest do zapewnienia wykonania danej części zamówienia (w zakresie której korzystał z potencjału innego podmiotu) przez podmiot udostępniający zasoby (podwykonawca). Zmiana podmiotu, o którym mowa powyżej, w trakcie realizacji przedmiotu niniejszej umowy, musi być uzasadniona przez </w:t>
      </w:r>
      <w:r w:rsidRPr="00B27CCD">
        <w:t>Wykonawcę na piśmie i wymaga zaakceptowania przez Zamawiającego. Zamawiający zaakceptuje</w:t>
      </w:r>
      <w:r>
        <w:t xml:space="preserve"> taką zmianę w terminie 7 dni od daty przedłożenia propozycji wyłącznie wtedy, gdy doświadczenie wskazanego podmiotu będzie spełniać warunki postawione w tym zakresie w Specyfikacji </w:t>
      </w:r>
      <w:r w:rsidRPr="00B27CCD">
        <w:t xml:space="preserve">Warunków Zamówienia. </w:t>
      </w:r>
    </w:p>
    <w:p w14:paraId="502220E9" w14:textId="77777777" w:rsidR="00B9079F" w:rsidRPr="00475144" w:rsidRDefault="00061061">
      <w:pPr>
        <w:numPr>
          <w:ilvl w:val="0"/>
          <w:numId w:val="56"/>
        </w:numPr>
        <w:spacing w:after="30"/>
        <w:ind w:left="709" w:right="5" w:hanging="425"/>
      </w:pPr>
      <w:r w:rsidRPr="00475144">
        <w:t xml:space="preserve">Zamawiający może zażądać od Wykonawcy zmiany kierownika budowy jeżeli uzna, że dotychczasowy kierownik budowy nie wykonuje swoich obowiązków wynikających z Umowy tj. w przypadku wystąpienia trzech takich zdarzeń. </w:t>
      </w:r>
    </w:p>
    <w:p w14:paraId="4855587F" w14:textId="77777777" w:rsidR="00B9079F" w:rsidRPr="00475144" w:rsidRDefault="00061061">
      <w:pPr>
        <w:numPr>
          <w:ilvl w:val="0"/>
          <w:numId w:val="56"/>
        </w:numPr>
        <w:ind w:left="709" w:right="5" w:hanging="425"/>
      </w:pPr>
      <w:r w:rsidRPr="00475144">
        <w:t>W przypadku zmiany kierownika budowy, nowy kierownik budowy musi spełniać wymagania określone w SWZ i ogłoszeniu o zamówieniu.</w:t>
      </w:r>
      <w:r w:rsidRPr="00475144">
        <w:rPr>
          <w:sz w:val="23"/>
        </w:rPr>
        <w:t xml:space="preserve"> </w:t>
      </w:r>
    </w:p>
    <w:p w14:paraId="0D30CF6A" w14:textId="77777777" w:rsidR="00B9079F" w:rsidRPr="00475144" w:rsidRDefault="00061061">
      <w:pPr>
        <w:numPr>
          <w:ilvl w:val="0"/>
          <w:numId w:val="56"/>
        </w:numPr>
        <w:ind w:left="709" w:right="5" w:hanging="425"/>
      </w:pPr>
      <w:r w:rsidRPr="00475144">
        <w:t>Wykonawca obowiązany jest zmienić kierownika budowy zgodnie z żądaniem Zamawiającego w terminie wskazanym we wniosku Zamawiającego.</w:t>
      </w:r>
      <w:r w:rsidRPr="00475144">
        <w:rPr>
          <w:sz w:val="23"/>
        </w:rPr>
        <w:t xml:space="preserve">  </w:t>
      </w:r>
    </w:p>
    <w:p w14:paraId="2491CFBB" w14:textId="77777777" w:rsidR="00B9079F" w:rsidRDefault="00061061">
      <w:pPr>
        <w:spacing w:after="0" w:line="259" w:lineRule="auto"/>
        <w:ind w:left="709" w:right="0" w:hanging="425"/>
        <w:jc w:val="left"/>
      </w:pPr>
      <w:r>
        <w:rPr>
          <w:sz w:val="23"/>
        </w:rPr>
        <w:t xml:space="preserve"> </w:t>
      </w:r>
    </w:p>
    <w:p w14:paraId="08DAF195" w14:textId="77777777" w:rsidR="00B9079F" w:rsidRDefault="00061061">
      <w:pPr>
        <w:pStyle w:val="Nagwek2"/>
        <w:ind w:left="0" w:firstLine="0"/>
      </w:pPr>
      <w:r>
        <w:rPr>
          <w:b/>
          <w:bCs/>
          <w:u w:val="single"/>
        </w:rPr>
        <w:lastRenderedPageBreak/>
        <w:t xml:space="preserve">§ 16 UBEZPIECZENIE </w:t>
      </w:r>
    </w:p>
    <w:p w14:paraId="5272A0E4" w14:textId="77777777" w:rsidR="00B9079F" w:rsidRDefault="00061061">
      <w:pPr>
        <w:pStyle w:val="Akapitzlist"/>
        <w:ind w:left="0" w:right="0" w:firstLine="0"/>
      </w:pPr>
      <w:r>
        <w:t>Wykonawca jest zobowiązany w okresie trwania umowy do posiadania ubezpieczenia w ramach odpowiedzialności cywilnej (OC), w zakresie prowadzonej działalności gospodarczej obejmującej przedmiot niniejszej umowy w wysokości określonej w Rozdziale IX ust. pkt lit. c) SWZ. i przedkładania Zamawiającemu kopii aktualnych polis OC.</w:t>
      </w:r>
    </w:p>
    <w:p w14:paraId="12933AC6" w14:textId="77777777" w:rsidR="00B9079F" w:rsidRDefault="00B9079F">
      <w:pPr>
        <w:pStyle w:val="Akapitzlist"/>
        <w:ind w:left="0" w:right="0" w:firstLine="0"/>
      </w:pPr>
    </w:p>
    <w:p w14:paraId="5FB62651" w14:textId="4BB16C29" w:rsidR="00B9079F" w:rsidRDefault="00B9079F">
      <w:pPr>
        <w:spacing w:after="0" w:line="259" w:lineRule="auto"/>
        <w:ind w:left="276" w:right="0" w:firstLine="0"/>
        <w:jc w:val="left"/>
      </w:pPr>
    </w:p>
    <w:p w14:paraId="69E8EC28" w14:textId="77777777" w:rsidR="00B9079F" w:rsidRDefault="00061061">
      <w:pPr>
        <w:pStyle w:val="Nagwek2"/>
        <w:ind w:left="0" w:firstLine="0"/>
      </w:pPr>
      <w:r>
        <w:rPr>
          <w:b/>
          <w:bCs/>
          <w:u w:val="single"/>
        </w:rPr>
        <w:t xml:space="preserve">§ 17 POSTANOWIENIA KOŃCOWE </w:t>
      </w:r>
    </w:p>
    <w:p w14:paraId="27B8A89A" w14:textId="77777777" w:rsidR="00B9079F" w:rsidRDefault="00061061">
      <w:pPr>
        <w:numPr>
          <w:ilvl w:val="0"/>
          <w:numId w:val="29"/>
        </w:numPr>
        <w:ind w:left="283" w:right="0" w:hanging="283"/>
      </w:pPr>
      <w:r>
        <w:t xml:space="preserve">Wszelkie zmiany postanowień Umowy wymagają formy pisemnej pod rygorem nieważności. </w:t>
      </w:r>
    </w:p>
    <w:p w14:paraId="7228EF43" w14:textId="77777777" w:rsidR="00B9079F" w:rsidRDefault="00061061">
      <w:pPr>
        <w:numPr>
          <w:ilvl w:val="0"/>
          <w:numId w:val="29"/>
        </w:numPr>
        <w:ind w:left="283" w:right="0" w:hanging="283"/>
      </w:pPr>
      <w:r>
        <w:t xml:space="preserve">Wykonawca zobowiązuje się zapewnić  obecność kierownika na budowie podczas prowadzenia robót.  </w:t>
      </w:r>
    </w:p>
    <w:p w14:paraId="276FDCF2" w14:textId="77777777" w:rsidR="00B9079F" w:rsidRDefault="00061061">
      <w:pPr>
        <w:numPr>
          <w:ilvl w:val="0"/>
          <w:numId w:val="29"/>
        </w:numPr>
        <w:ind w:left="283" w:right="0" w:hanging="283"/>
      </w:pPr>
      <w:r>
        <w:t>W sprawach nieuregulowanych postanowieniami Umowy zastosowanie mają przepisy Ustawy z dnia 11 września 2019 roku Prawo zamówień publicznych, a w sprawach w niej nieunormowanych  przepisy Kodeksu cywilnego ora</w:t>
      </w:r>
      <w:r>
        <w:rPr>
          <w:szCs w:val="21"/>
        </w:rPr>
        <w:t xml:space="preserve">z Ustawy </w:t>
      </w:r>
      <w:r>
        <w:rPr>
          <w:color w:val="1B1B1B"/>
          <w:szCs w:val="21"/>
        </w:rPr>
        <w:t>z dnia 7 lipca 1994 roku</w:t>
      </w:r>
      <w:r>
        <w:rPr>
          <w:szCs w:val="21"/>
        </w:rPr>
        <w:t xml:space="preserve"> </w:t>
      </w:r>
      <w:r>
        <w:t xml:space="preserve">Prawo budowlane wraz z przepisami wykonawczymi.  </w:t>
      </w:r>
    </w:p>
    <w:p w14:paraId="097BF048" w14:textId="77777777" w:rsidR="00B9079F" w:rsidRDefault="00061061">
      <w:pPr>
        <w:numPr>
          <w:ilvl w:val="0"/>
          <w:numId w:val="29"/>
        </w:numPr>
        <w:ind w:left="283" w:right="0" w:hanging="283"/>
      </w:pPr>
      <w:r>
        <w:t xml:space="preserve">Wykonawca nie może bez zgody Zamawiającego dokonać cesji wierzytelności, przysługującej mu z tytułu         realizacji Umowy na osoby trzecie. </w:t>
      </w:r>
    </w:p>
    <w:p w14:paraId="72BDAEC1" w14:textId="77777777" w:rsidR="00B9079F" w:rsidRDefault="00061061">
      <w:pPr>
        <w:numPr>
          <w:ilvl w:val="0"/>
          <w:numId w:val="29"/>
        </w:numPr>
        <w:spacing w:after="2" w:line="247" w:lineRule="auto"/>
        <w:ind w:left="283" w:right="0" w:hanging="283"/>
      </w:pPr>
      <w:r>
        <w:t xml:space="preserve">Wszelkie pisma przewidziane umową uważa się za skutecznie doręczone (z zastrzeżeniami w niej        zawartymi), jeżeli zostały przesłane za zwrotnym potwierdzeniem przez drugą Stronę odbioru, listem        poleconym za potwierdzeniem odbioru lub innego potwierdzonego doręczenia pod następujący adres: </w:t>
      </w:r>
    </w:p>
    <w:p w14:paraId="71E60F95" w14:textId="77777777" w:rsidR="00B9079F" w:rsidRDefault="00061061">
      <w:pPr>
        <w:spacing w:after="0" w:line="259" w:lineRule="auto"/>
        <w:ind w:left="694" w:right="0" w:firstLine="0"/>
        <w:jc w:val="left"/>
      </w:pPr>
      <w:r>
        <w:t xml:space="preserve"> </w:t>
      </w:r>
    </w:p>
    <w:p w14:paraId="21F0AF82" w14:textId="77777777" w:rsidR="00B9079F" w:rsidRDefault="00061061">
      <w:pPr>
        <w:ind w:left="704" w:right="0"/>
        <w:jc w:val="left"/>
      </w:pPr>
      <w:r>
        <w:rPr>
          <w:u w:val="single"/>
        </w:rPr>
        <w:t>Zamawiający:</w:t>
      </w:r>
      <w:r>
        <w:tab/>
      </w:r>
      <w:r>
        <w:tab/>
      </w:r>
      <w:r>
        <w:rPr>
          <w:b/>
          <w:bCs/>
        </w:rPr>
        <w:t xml:space="preserve">Gmina Brochów </w:t>
      </w:r>
    </w:p>
    <w:p w14:paraId="2989C2C1" w14:textId="77777777" w:rsidR="00B9079F" w:rsidRDefault="00061061">
      <w:pPr>
        <w:ind w:left="261" w:right="3315" w:firstLine="418"/>
        <w:jc w:val="left"/>
      </w:pPr>
      <w:r>
        <w:rPr>
          <w:b/>
          <w:bCs/>
        </w:rPr>
        <w:tab/>
      </w:r>
      <w:r>
        <w:rPr>
          <w:b/>
          <w:bCs/>
        </w:rPr>
        <w:tab/>
      </w:r>
      <w:r>
        <w:rPr>
          <w:b/>
          <w:bCs/>
        </w:rPr>
        <w:tab/>
      </w:r>
      <w:r>
        <w:rPr>
          <w:b/>
          <w:bCs/>
        </w:rPr>
        <w:tab/>
        <w:t xml:space="preserve">Brochów 125, 05-088 Brochów  </w:t>
      </w:r>
      <w:r>
        <w:t xml:space="preserve">                </w:t>
      </w:r>
    </w:p>
    <w:p w14:paraId="25012641" w14:textId="77777777" w:rsidR="00B9079F" w:rsidRDefault="00061061">
      <w:pPr>
        <w:ind w:right="3315"/>
        <w:jc w:val="left"/>
      </w:pPr>
      <w:r>
        <w:rPr>
          <w:u w:val="single"/>
        </w:rPr>
        <w:tab/>
      </w:r>
      <w:r>
        <w:tab/>
      </w:r>
      <w:r>
        <w:rPr>
          <w:u w:val="single"/>
        </w:rPr>
        <w:t xml:space="preserve">Wykonawca: </w:t>
      </w:r>
      <w:r>
        <w:tab/>
      </w:r>
      <w:r>
        <w:tab/>
        <w:t>________________________</w:t>
      </w:r>
    </w:p>
    <w:p w14:paraId="382551AC" w14:textId="77777777" w:rsidR="00B9079F" w:rsidRDefault="00061061">
      <w:pPr>
        <w:numPr>
          <w:ilvl w:val="0"/>
          <w:numId w:val="29"/>
        </w:numPr>
        <w:ind w:left="283" w:right="0" w:hanging="283"/>
      </w:pPr>
      <w:r>
        <w:t xml:space="preserve">Każda ze Stron zobowiązuje się do niezwłocznego powiadomienia drugiej Strony o każdorazowej zmianie swojego  adresu. W przypadku braku powiadomienia o zmianie adresu doręczenie dokonane na ostatnio   wskazany adres będą uważane za skuteczne. </w:t>
      </w:r>
    </w:p>
    <w:p w14:paraId="0ABB06F5" w14:textId="77777777" w:rsidR="00B9079F" w:rsidRDefault="00061061">
      <w:pPr>
        <w:numPr>
          <w:ilvl w:val="0"/>
          <w:numId w:val="29"/>
        </w:numPr>
        <w:ind w:left="283" w:right="0" w:hanging="283"/>
      </w:pPr>
      <w:r>
        <w:t xml:space="preserve">Nagłówki paragrafów nie stanowią treści umowy i nie będą brane pod uwagę przy jej interpretacji. </w:t>
      </w:r>
    </w:p>
    <w:p w14:paraId="4406A5D1" w14:textId="77777777" w:rsidR="00B9079F" w:rsidRDefault="00061061">
      <w:pPr>
        <w:numPr>
          <w:ilvl w:val="0"/>
          <w:numId w:val="29"/>
        </w:numPr>
        <w:ind w:left="283" w:right="0" w:hanging="283"/>
      </w:pPr>
      <w:r>
        <w:t xml:space="preserve">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 </w:t>
      </w:r>
    </w:p>
    <w:p w14:paraId="4E142156" w14:textId="77777777" w:rsidR="00B9079F" w:rsidRDefault="00061061">
      <w:pPr>
        <w:numPr>
          <w:ilvl w:val="0"/>
          <w:numId w:val="29"/>
        </w:numPr>
        <w:ind w:left="283" w:right="0" w:hanging="283"/>
      </w:pPr>
      <w:r>
        <w:t xml:space="preserve">Umowę sporządzono w trzech jednakowo brzmiących egzemplarzach, dwa egzemplarze dla Zamawiającego, jeden egzemplarz dla Wykonawcy. </w:t>
      </w:r>
    </w:p>
    <w:p w14:paraId="754FB4FC" w14:textId="77777777" w:rsidR="00B9079F" w:rsidRDefault="00061061">
      <w:pPr>
        <w:numPr>
          <w:ilvl w:val="0"/>
          <w:numId w:val="29"/>
        </w:numPr>
        <w:ind w:left="283" w:right="0" w:hanging="283"/>
      </w:pPr>
      <w:r>
        <w:t xml:space="preserve">Załączniki do umowy stanowią jej integralną część, do których zalicza się:  </w:t>
      </w:r>
      <w:r>
        <w:tab/>
        <w:t xml:space="preserve"> </w:t>
      </w:r>
    </w:p>
    <w:p w14:paraId="0DDF1219" w14:textId="77777777" w:rsidR="00B9079F" w:rsidRDefault="00061061">
      <w:pPr>
        <w:ind w:left="562" w:right="5"/>
      </w:pPr>
      <w:r>
        <w:t xml:space="preserve"> 1/ Oferta Wykonawcy  </w:t>
      </w:r>
    </w:p>
    <w:p w14:paraId="41C607F2" w14:textId="77777777" w:rsidR="00B9079F" w:rsidRDefault="00061061">
      <w:pPr>
        <w:ind w:left="562" w:right="5"/>
      </w:pPr>
      <w:r>
        <w:t xml:space="preserve">2/ SWZ </w:t>
      </w:r>
    </w:p>
    <w:p w14:paraId="652BB7F6" w14:textId="77777777" w:rsidR="00B9079F" w:rsidRDefault="00061061">
      <w:pPr>
        <w:ind w:left="562" w:right="5"/>
      </w:pPr>
      <w:r>
        <w:t xml:space="preserve">3/ Karta gwarancyjna </w:t>
      </w:r>
    </w:p>
    <w:p w14:paraId="593D4B88" w14:textId="7DF0D56E" w:rsidR="00B9079F" w:rsidRDefault="00061061">
      <w:pPr>
        <w:ind w:left="562" w:right="5"/>
      </w:pPr>
      <w:r>
        <w:t>4/ Harmonogram</w:t>
      </w:r>
      <w:r w:rsidR="002368A1">
        <w:t xml:space="preserve"> rzeczowo-terminowo-finansowy.</w:t>
      </w:r>
    </w:p>
    <w:p w14:paraId="1F878137" w14:textId="77777777" w:rsidR="00B9079F" w:rsidRDefault="00B9079F">
      <w:pPr>
        <w:spacing w:after="0" w:line="259" w:lineRule="auto"/>
        <w:ind w:left="552" w:right="0" w:firstLine="0"/>
        <w:jc w:val="left"/>
      </w:pPr>
    </w:p>
    <w:p w14:paraId="2C74E888" w14:textId="77777777" w:rsidR="00B9079F" w:rsidRDefault="00061061">
      <w:pPr>
        <w:spacing w:after="0" w:line="259" w:lineRule="auto"/>
        <w:ind w:left="552" w:right="0" w:firstLine="0"/>
        <w:jc w:val="left"/>
      </w:pPr>
      <w:r>
        <w:t xml:space="preserve"> </w:t>
      </w:r>
    </w:p>
    <w:p w14:paraId="1C09832C" w14:textId="77777777" w:rsidR="00B9079F" w:rsidRDefault="00061061">
      <w:pPr>
        <w:spacing w:after="7" w:line="259" w:lineRule="auto"/>
        <w:ind w:left="276" w:right="0" w:firstLine="0"/>
        <w:jc w:val="left"/>
      </w:pPr>
      <w:r>
        <w:t xml:space="preserve">                 </w:t>
      </w:r>
    </w:p>
    <w:p w14:paraId="33F9F9B0" w14:textId="77777777" w:rsidR="00B9079F" w:rsidRDefault="00061061">
      <w:pPr>
        <w:tabs>
          <w:tab w:val="center" w:pos="1443"/>
          <w:tab w:val="center" w:pos="3033"/>
          <w:tab w:val="center" w:pos="3723"/>
          <w:tab w:val="center" w:pos="4411"/>
          <w:tab w:val="center" w:pos="5101"/>
          <w:tab w:val="center" w:pos="7304"/>
        </w:tabs>
        <w:ind w:left="0" w:right="0" w:firstLine="0"/>
        <w:jc w:val="left"/>
        <w:sectPr w:rsidR="00B9079F">
          <w:headerReference w:type="default" r:id="rId8"/>
          <w:footerReference w:type="default" r:id="rId9"/>
          <w:pgSz w:w="11906" w:h="16838"/>
          <w:pgMar w:top="1417" w:right="1417" w:bottom="1417" w:left="1417" w:header="567" w:footer="0" w:gutter="0"/>
          <w:cols w:space="708"/>
          <w:formProt w:val="0"/>
          <w:docGrid w:linePitch="286"/>
        </w:sectPr>
      </w:pPr>
      <w:r>
        <w:rPr>
          <w:rFonts w:eastAsia="Calibri" w:cs="Calibri"/>
          <w:sz w:val="22"/>
        </w:rPr>
        <w:tab/>
      </w:r>
      <w:r>
        <w:t xml:space="preserve">      WYKONAWCA </w:t>
      </w:r>
      <w:r>
        <w:tab/>
        <w:t xml:space="preserve">    </w:t>
      </w:r>
      <w:r>
        <w:tab/>
        <w:t xml:space="preserve">   </w:t>
      </w:r>
      <w:r>
        <w:tab/>
        <w:t xml:space="preserve"> </w:t>
      </w:r>
      <w:r>
        <w:tab/>
        <w:t xml:space="preserve">                                 ZAMAWIAJĄCY    </w:t>
      </w:r>
    </w:p>
    <w:p w14:paraId="17ECB273" w14:textId="77777777" w:rsidR="00B9079F" w:rsidRDefault="00B9079F">
      <w:pPr>
        <w:spacing w:before="958" w:after="40" w:line="259" w:lineRule="auto"/>
        <w:ind w:left="0" w:right="0" w:firstLine="0"/>
        <w:jc w:val="left"/>
      </w:pPr>
    </w:p>
    <w:p w14:paraId="6E86B3A0" w14:textId="77777777" w:rsidR="00B9079F" w:rsidRDefault="00061061">
      <w:pPr>
        <w:spacing w:after="302" w:line="259" w:lineRule="auto"/>
        <w:ind w:left="24" w:right="0" w:firstLine="0"/>
        <w:jc w:val="center"/>
        <w:rPr>
          <w:color w:val="auto"/>
        </w:rPr>
      </w:pPr>
      <w:r>
        <w:rPr>
          <w:b/>
          <w:bCs/>
          <w:color w:val="auto"/>
          <w:sz w:val="23"/>
        </w:rPr>
        <w:t xml:space="preserve">Wzór KARTA GWARANCYJNA </w:t>
      </w:r>
    </w:p>
    <w:p w14:paraId="40A5F6C3" w14:textId="77777777" w:rsidR="00B9079F" w:rsidRDefault="00061061">
      <w:pPr>
        <w:spacing w:after="419" w:line="259" w:lineRule="auto"/>
        <w:ind w:left="0" w:right="156" w:firstLine="0"/>
        <w:jc w:val="right"/>
        <w:rPr>
          <w:color w:val="auto"/>
        </w:rPr>
      </w:pPr>
      <w:r>
        <w:rPr>
          <w:color w:val="auto"/>
          <w:sz w:val="23"/>
        </w:rPr>
        <w:t xml:space="preserve">(Warunki Gwarancji) </w:t>
      </w:r>
    </w:p>
    <w:p w14:paraId="39F87793" w14:textId="77777777" w:rsidR="00B9079F" w:rsidRDefault="00061061">
      <w:pPr>
        <w:spacing w:after="134" w:line="259" w:lineRule="auto"/>
        <w:ind w:left="0" w:right="0" w:firstLine="0"/>
        <w:jc w:val="left"/>
        <w:rPr>
          <w:color w:val="auto"/>
        </w:rPr>
      </w:pPr>
      <w:r>
        <w:rPr>
          <w:color w:val="auto"/>
          <w:sz w:val="19"/>
        </w:rPr>
        <w:t xml:space="preserve">Wykonawca: </w:t>
      </w:r>
    </w:p>
    <w:p w14:paraId="0C1008FD" w14:textId="77777777" w:rsidR="00B9079F" w:rsidRDefault="00061061">
      <w:pPr>
        <w:spacing w:after="86" w:line="259" w:lineRule="auto"/>
        <w:ind w:left="-5" w:right="0"/>
        <w:jc w:val="left"/>
        <w:rPr>
          <w:color w:val="auto"/>
        </w:rPr>
      </w:pPr>
      <w:r>
        <w:rPr>
          <w:color w:val="auto"/>
        </w:rPr>
        <w:t xml:space="preserve">Firma ......................................................................................................................  </w:t>
      </w:r>
    </w:p>
    <w:p w14:paraId="5E35896E" w14:textId="77777777" w:rsidR="00B9079F" w:rsidRDefault="00061061">
      <w:pPr>
        <w:spacing w:after="108" w:line="259" w:lineRule="auto"/>
        <w:ind w:left="-5" w:right="0"/>
        <w:jc w:val="left"/>
        <w:rPr>
          <w:color w:val="auto"/>
        </w:rPr>
      </w:pPr>
      <w:r>
        <w:rPr>
          <w:color w:val="auto"/>
        </w:rPr>
        <w:t xml:space="preserve">ADRES  ....................................................................................................................  </w:t>
      </w:r>
    </w:p>
    <w:p w14:paraId="46E631A7" w14:textId="77777777" w:rsidR="00B9079F" w:rsidRDefault="00061061">
      <w:pPr>
        <w:spacing w:after="31" w:line="343" w:lineRule="auto"/>
        <w:ind w:left="-5" w:right="583"/>
        <w:jc w:val="left"/>
        <w:rPr>
          <w:color w:val="auto"/>
        </w:rPr>
      </w:pPr>
      <w:r>
        <w:rPr>
          <w:color w:val="auto"/>
        </w:rPr>
        <w:t xml:space="preserve">Telefon ............................................, mail  ...................... FAX ................................ udziela na okres  .........................  gwarancji, </w:t>
      </w:r>
    </w:p>
    <w:p w14:paraId="080BB4B4" w14:textId="77777777" w:rsidR="00B9079F" w:rsidRDefault="00061061">
      <w:pPr>
        <w:spacing w:after="0" w:line="336" w:lineRule="auto"/>
        <w:ind w:left="70" w:right="1148" w:hanging="70"/>
        <w:jc w:val="left"/>
        <w:rPr>
          <w:color w:val="auto"/>
        </w:rPr>
      </w:pPr>
      <w:r>
        <w:rPr>
          <w:color w:val="auto"/>
        </w:rPr>
        <w:t xml:space="preserve">(którego początek liczony od dnia .................................... końcowego odbioru), na wykonane roboty budowlane pn. </w:t>
      </w:r>
    </w:p>
    <w:p w14:paraId="4420197C" w14:textId="77777777" w:rsidR="00B9079F" w:rsidRDefault="00061061">
      <w:pPr>
        <w:spacing w:after="0" w:line="259" w:lineRule="auto"/>
        <w:ind w:left="-7" w:right="0" w:firstLine="0"/>
        <w:jc w:val="left"/>
        <w:rPr>
          <w:color w:val="auto"/>
        </w:rPr>
      </w:pPr>
      <w:r>
        <w:rPr>
          <w:noProof/>
        </w:rPr>
        <w:drawing>
          <wp:inline distT="0" distB="0" distL="0" distR="0" wp14:anchorId="74B45ABB" wp14:editId="4609B73D">
            <wp:extent cx="5565775" cy="697865"/>
            <wp:effectExtent l="0" t="0" r="0" b="0"/>
            <wp:docPr id="1" name="Picture 2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0006"/>
                    <pic:cNvPicPr>
                      <a:picLocks noChangeAspect="1" noChangeArrowheads="1"/>
                    </pic:cNvPicPr>
                  </pic:nvPicPr>
                  <pic:blipFill>
                    <a:blip r:embed="rId10"/>
                    <a:stretch>
                      <a:fillRect/>
                    </a:stretch>
                  </pic:blipFill>
                  <pic:spPr bwMode="auto">
                    <a:xfrm>
                      <a:off x="0" y="0"/>
                      <a:ext cx="5565775" cy="697865"/>
                    </a:xfrm>
                    <a:prstGeom prst="rect">
                      <a:avLst/>
                    </a:prstGeom>
                  </pic:spPr>
                </pic:pic>
              </a:graphicData>
            </a:graphic>
          </wp:inline>
        </w:drawing>
      </w:r>
    </w:p>
    <w:p w14:paraId="1E7E7773" w14:textId="77777777" w:rsidR="00B9079F" w:rsidRDefault="00061061">
      <w:pPr>
        <w:spacing w:after="31" w:line="331" w:lineRule="auto"/>
        <w:ind w:left="-5" w:right="0"/>
        <w:jc w:val="left"/>
        <w:rPr>
          <w:color w:val="auto"/>
        </w:rPr>
      </w:pPr>
      <w:r>
        <w:rPr>
          <w:color w:val="auto"/>
        </w:rPr>
        <w:t>w/na obiekcie   .................................................................................................... , położonym w ........................................ adres</w:t>
      </w:r>
      <w:r>
        <w:rPr>
          <w:color w:val="auto"/>
          <w:vertAlign w:val="superscript"/>
        </w:rPr>
        <w:t xml:space="preserve">. </w:t>
      </w:r>
      <w:r>
        <w:rPr>
          <w:color w:val="auto"/>
        </w:rPr>
        <w:t xml:space="preserve"> .............................................................................................. ,  </w:t>
      </w:r>
    </w:p>
    <w:p w14:paraId="74B9429A" w14:textId="77777777" w:rsidR="00B9079F" w:rsidRDefault="00061061">
      <w:pPr>
        <w:spacing w:after="205" w:line="259" w:lineRule="auto"/>
        <w:ind w:left="-5" w:right="0"/>
        <w:jc w:val="left"/>
        <w:rPr>
          <w:color w:val="auto"/>
        </w:rPr>
      </w:pPr>
      <w:r>
        <w:rPr>
          <w:color w:val="auto"/>
        </w:rPr>
        <w:t>zgodnie z umową zawartą z</w:t>
      </w:r>
      <w:r>
        <w:rPr>
          <w:color w:val="auto"/>
          <w:sz w:val="19"/>
        </w:rPr>
        <w:t xml:space="preserve"> Zamawiającym</w:t>
      </w:r>
      <w:r>
        <w:rPr>
          <w:color w:val="auto"/>
          <w:sz w:val="6"/>
        </w:rPr>
        <w:t xml:space="preserve"> – </w:t>
      </w:r>
      <w:r>
        <w:rPr>
          <w:color w:val="auto"/>
        </w:rPr>
        <w:t xml:space="preserve">GMINĄ BROCHÓW, </w:t>
      </w:r>
    </w:p>
    <w:p w14:paraId="023D0742" w14:textId="77777777" w:rsidR="00B9079F" w:rsidRDefault="00061061">
      <w:pPr>
        <w:spacing w:after="485" w:line="348" w:lineRule="auto"/>
        <w:ind w:left="55" w:right="1776" w:hanging="70"/>
        <w:jc w:val="left"/>
        <w:rPr>
          <w:color w:val="auto"/>
        </w:rPr>
      </w:pPr>
      <w:r>
        <w:rPr>
          <w:color w:val="auto"/>
        </w:rPr>
        <w:t>nr   .............................................................. , z dnia  ............................ zwana dalej</w:t>
      </w:r>
      <w:r>
        <w:rPr>
          <w:color w:val="auto"/>
          <w:sz w:val="19"/>
        </w:rPr>
        <w:t xml:space="preserve"> Umową.</w:t>
      </w:r>
      <w:r>
        <w:rPr>
          <w:color w:val="auto"/>
        </w:rPr>
        <w:t xml:space="preserve"> </w:t>
      </w:r>
    </w:p>
    <w:p w14:paraId="7A4C2572" w14:textId="77777777" w:rsidR="00B9079F" w:rsidRDefault="00061061">
      <w:pPr>
        <w:numPr>
          <w:ilvl w:val="0"/>
          <w:numId w:val="30"/>
        </w:numPr>
        <w:spacing w:after="244" w:line="235" w:lineRule="auto"/>
        <w:ind w:left="284" w:right="-10" w:hanging="284"/>
        <w:rPr>
          <w:color w:val="auto"/>
        </w:rPr>
      </w:pPr>
      <w:r>
        <w:rPr>
          <w:color w:val="auto"/>
        </w:rPr>
        <w:t xml:space="preserve">Gwarancja obejmuje swoim zakresem rzeczowym roboty budowlane, montażowe oraz zainstalowane urządzenia zawarte w przedmiocie umowy. Okres gwarancji jest jednakowy dla całego w/w zakresu rzeczowego. </w:t>
      </w:r>
    </w:p>
    <w:p w14:paraId="564588A4" w14:textId="77777777" w:rsidR="00B9079F" w:rsidRDefault="00061061">
      <w:pPr>
        <w:spacing w:after="244" w:line="235" w:lineRule="auto"/>
        <w:ind w:left="284" w:right="-10" w:hanging="426"/>
        <w:rPr>
          <w:color w:val="auto"/>
        </w:rPr>
      </w:pPr>
      <w:r>
        <w:rPr>
          <w:color w:val="auto"/>
        </w:rPr>
        <w:t xml:space="preserve"> 1a. W przypadku, gdy z  obiektu w którym były przeprowadzone roboty budowlane objęte zakresem niniejszej gwarancji (określone w pkt. 1) będzie korzystał inny podmiot (zwany dalej Użytkownikiem) niż Zamawiający, Zamawiający upoważnia ten podmiot do zgłaszania ewentualnych wad. </w:t>
      </w:r>
    </w:p>
    <w:p w14:paraId="4497E0A8" w14:textId="77777777" w:rsidR="00B9079F" w:rsidRDefault="00061061">
      <w:pPr>
        <w:numPr>
          <w:ilvl w:val="0"/>
          <w:numId w:val="30"/>
        </w:numPr>
        <w:spacing w:after="0" w:line="240" w:lineRule="auto"/>
        <w:ind w:left="284" w:right="-10" w:hanging="284"/>
        <w:rPr>
          <w:color w:val="auto"/>
        </w:rPr>
      </w:pPr>
      <w:r>
        <w:rPr>
          <w:color w:val="auto"/>
        </w:rPr>
        <w:t xml:space="preserve">Wykonawca oświadcza że wykonane roboty, użyte materiały i zainstalowane urządzenia posiadają dopuszczenia do obrotu w myśl prawa budowlanego i pozwalają na prawidłowe użytkowanie obiektu. </w:t>
      </w:r>
    </w:p>
    <w:p w14:paraId="11926826" w14:textId="77777777" w:rsidR="00B9079F" w:rsidRDefault="00B9079F">
      <w:pPr>
        <w:spacing w:after="0" w:line="240" w:lineRule="auto"/>
        <w:ind w:left="284" w:right="-10" w:firstLine="0"/>
        <w:rPr>
          <w:color w:val="auto"/>
        </w:rPr>
      </w:pPr>
    </w:p>
    <w:p w14:paraId="38B2287C" w14:textId="77777777" w:rsidR="00B9079F" w:rsidRDefault="00061061">
      <w:pPr>
        <w:numPr>
          <w:ilvl w:val="0"/>
          <w:numId w:val="30"/>
        </w:numPr>
        <w:spacing w:after="0" w:line="240" w:lineRule="auto"/>
        <w:ind w:left="284" w:right="0" w:hanging="284"/>
        <w:rPr>
          <w:color w:val="auto"/>
        </w:rPr>
      </w:pPr>
      <w:r>
        <w:rPr>
          <w:color w:val="auto"/>
        </w:rPr>
        <w:t>W przypadku ujawnienia się wady w zakresie przedmiotowym objętym gwarancją Zamawiający (lub Użytkownik) dokona zgłoszenia Wykonawcy tego faktu w terminie 3 dni roboczych od jego wystąpienia. Zgłoszenie dokonane zostanie telefoniczne, e-mailem</w:t>
      </w:r>
    </w:p>
    <w:p w14:paraId="25C7FD1B" w14:textId="77777777" w:rsidR="00B9079F" w:rsidRDefault="00061061">
      <w:pPr>
        <w:spacing w:after="0" w:line="240" w:lineRule="auto"/>
        <w:ind w:left="284" w:right="0"/>
        <w:rPr>
          <w:color w:val="auto"/>
        </w:rPr>
      </w:pPr>
      <w:r>
        <w:rPr>
          <w:color w:val="auto"/>
        </w:rPr>
        <w:t xml:space="preserve">lub pisemnie - zgodnie z danymi wskazanym przez Wykonawcę w nagłówku niniejszego pisma. Wykonawca zobowiązany jest usunąć na własny koszt zgłoszoną wadę w terminie wynikającym z pkt. 4 i pkt 5. </w:t>
      </w:r>
    </w:p>
    <w:p w14:paraId="0445C968" w14:textId="77777777" w:rsidR="00B9079F" w:rsidRDefault="00B9079F">
      <w:pPr>
        <w:spacing w:after="0" w:line="240" w:lineRule="auto"/>
        <w:ind w:left="284" w:right="0"/>
        <w:rPr>
          <w:color w:val="auto"/>
        </w:rPr>
      </w:pPr>
    </w:p>
    <w:p w14:paraId="044C5109" w14:textId="77777777" w:rsidR="00B9079F" w:rsidRDefault="00061061">
      <w:pPr>
        <w:spacing w:after="0" w:line="240" w:lineRule="auto"/>
        <w:ind w:left="276" w:right="-10" w:hanging="276"/>
        <w:rPr>
          <w:color w:val="auto"/>
        </w:rPr>
      </w:pPr>
      <w:r>
        <w:rPr>
          <w:color w:val="auto"/>
        </w:rPr>
        <w:t xml:space="preserve">4.. W przypadku zgłoszenia wady uniemożliwiającej dalszą prawidłową eksploatacją lub powodującą zagrożenie   bezpieczeństwa ludzi i mienia, wada zostanie usunięta niezwłocznie – nie później niż 3 dni od daty zawiadomienia.  </w:t>
      </w:r>
    </w:p>
    <w:p w14:paraId="7ECD66DC" w14:textId="77777777" w:rsidR="00B9079F" w:rsidRDefault="00B9079F">
      <w:pPr>
        <w:spacing w:after="0" w:line="240" w:lineRule="auto"/>
        <w:ind w:left="284" w:right="0" w:firstLine="51"/>
        <w:jc w:val="left"/>
        <w:rPr>
          <w:color w:val="auto"/>
        </w:rPr>
      </w:pPr>
    </w:p>
    <w:p w14:paraId="28F006A7" w14:textId="77777777" w:rsidR="00B9079F" w:rsidRDefault="00061061">
      <w:pPr>
        <w:spacing w:after="0" w:line="240" w:lineRule="auto"/>
        <w:ind w:left="113" w:right="0" w:hanging="113"/>
      </w:pPr>
      <w:r>
        <w:rPr>
          <w:color w:val="auto"/>
        </w:rPr>
        <w:t xml:space="preserve">5. Pozostałe wady nie skutkujące zagrożeniem jak w punkcie 4, i nie wykluczające eksploatacji obiektu, Wykonawca usunie w terminie 14 dni roboczych od daty zgłoszenia przez Zamawiającego lub Użytkownika. </w:t>
      </w:r>
    </w:p>
    <w:p w14:paraId="1B3BEA8B" w14:textId="77777777" w:rsidR="00B9079F" w:rsidRDefault="00061061">
      <w:pPr>
        <w:spacing w:after="0" w:line="259" w:lineRule="auto"/>
        <w:ind w:left="284" w:right="0" w:firstLine="51"/>
        <w:jc w:val="left"/>
        <w:rPr>
          <w:color w:val="auto"/>
        </w:rPr>
      </w:pPr>
      <w:r>
        <w:rPr>
          <w:color w:val="FF0000"/>
        </w:rPr>
        <w:t xml:space="preserve"> </w:t>
      </w:r>
    </w:p>
    <w:p w14:paraId="64A1A0F9" w14:textId="77777777" w:rsidR="00B9079F" w:rsidRDefault="00061061">
      <w:pPr>
        <w:spacing w:after="1" w:line="235" w:lineRule="auto"/>
        <w:ind w:left="567" w:right="-10" w:hanging="232"/>
        <w:rPr>
          <w:color w:val="auto"/>
        </w:rPr>
      </w:pPr>
      <w:r>
        <w:rPr>
          <w:color w:val="auto"/>
        </w:rPr>
        <w:lastRenderedPageBreak/>
        <w:t xml:space="preserve">5a. W uzasadnionych przypadkach na wniosek Wykonawcy, Zamawiający może udzielić innych niż w punkcie    4 i 5 terminu usunięcia wad. </w:t>
      </w:r>
    </w:p>
    <w:p w14:paraId="27A95F6D" w14:textId="77777777" w:rsidR="00B9079F" w:rsidRDefault="00061061">
      <w:pPr>
        <w:spacing w:after="0" w:line="259" w:lineRule="auto"/>
        <w:ind w:left="276" w:right="0" w:firstLine="0"/>
        <w:jc w:val="left"/>
        <w:rPr>
          <w:color w:val="auto"/>
        </w:rPr>
      </w:pPr>
      <w:r>
        <w:rPr>
          <w:color w:val="auto"/>
        </w:rPr>
        <w:t xml:space="preserve"> </w:t>
      </w:r>
    </w:p>
    <w:p w14:paraId="27BEB2D0" w14:textId="77777777" w:rsidR="00B9079F" w:rsidRDefault="00061061">
      <w:pPr>
        <w:pStyle w:val="Akapitzlist"/>
        <w:numPr>
          <w:ilvl w:val="0"/>
          <w:numId w:val="46"/>
        </w:numPr>
        <w:spacing w:after="1" w:line="235" w:lineRule="auto"/>
        <w:ind w:right="-10"/>
        <w:rPr>
          <w:color w:val="auto"/>
        </w:rPr>
      </w:pPr>
      <w:r>
        <w:rPr>
          <w:color w:val="auto"/>
        </w:rPr>
        <w:t xml:space="preserve">Jeżeli Wykonawca nie usunie wady w ww. terminach, Zamawiający po uprzedni wezwaniu Wykonawcy do usunięcia wady w terminie 14 dni, będzie miał prawo usunąć wadę we własnym zakresie, lub przez podmiot trzeci na koszt Wykonawcy, ze środków „zabezpieczenia prawidłowego wykonania umowy na czas rękojmi i gwarancji” lub poprzez wystawienie faktury obciążającej Wykonawcę robót, zgodnie z zawartą umową między Zamawiającym , a Wykonawcą, </w:t>
      </w:r>
    </w:p>
    <w:p w14:paraId="59DEA3B6" w14:textId="77777777" w:rsidR="00B9079F" w:rsidRDefault="00061061">
      <w:pPr>
        <w:spacing w:after="0" w:line="259" w:lineRule="auto"/>
        <w:ind w:left="567" w:right="0" w:hanging="232"/>
        <w:jc w:val="left"/>
        <w:rPr>
          <w:color w:val="auto"/>
        </w:rPr>
      </w:pPr>
      <w:r>
        <w:rPr>
          <w:color w:val="auto"/>
        </w:rPr>
        <w:t xml:space="preserve"> </w:t>
      </w:r>
    </w:p>
    <w:p w14:paraId="4D3B6844" w14:textId="77777777" w:rsidR="00B9079F" w:rsidRDefault="00061061">
      <w:pPr>
        <w:numPr>
          <w:ilvl w:val="0"/>
          <w:numId w:val="46"/>
        </w:numPr>
        <w:spacing w:after="1" w:line="235" w:lineRule="auto"/>
        <w:ind w:left="567" w:right="-10" w:hanging="232"/>
        <w:rPr>
          <w:color w:val="auto"/>
        </w:rPr>
      </w:pPr>
      <w:r>
        <w:rPr>
          <w:color w:val="auto"/>
        </w:rPr>
        <w:t xml:space="preserve">Zgodnie z art. 581 Kodeksu cywilnego w przypadku wymiany rzeczy na nową lub też po dokonaniu istotnych napraw w rzeczy termin gwarancji liczy się na nowo. W innych wypadkach termin gwarancji ulega przedłużeniu o czas, w ciągu którego wskutek wady rzeczy objętej gwarancją uprawniony z gwarancji nie mógł z niej korzysta. </w:t>
      </w:r>
    </w:p>
    <w:p w14:paraId="7B1BC8CC" w14:textId="77777777" w:rsidR="00B9079F" w:rsidRDefault="00061061">
      <w:pPr>
        <w:spacing w:after="0" w:line="259" w:lineRule="auto"/>
        <w:ind w:left="567" w:right="0" w:hanging="232"/>
        <w:jc w:val="left"/>
        <w:rPr>
          <w:color w:val="auto"/>
        </w:rPr>
      </w:pPr>
      <w:r>
        <w:rPr>
          <w:color w:val="auto"/>
        </w:rPr>
        <w:t xml:space="preserve"> </w:t>
      </w:r>
    </w:p>
    <w:p w14:paraId="73F340FA" w14:textId="77777777" w:rsidR="00B9079F" w:rsidRDefault="00061061">
      <w:pPr>
        <w:numPr>
          <w:ilvl w:val="0"/>
          <w:numId w:val="46"/>
        </w:numPr>
        <w:spacing w:after="1" w:line="235" w:lineRule="auto"/>
        <w:ind w:left="567" w:right="-10" w:hanging="232"/>
        <w:rPr>
          <w:color w:val="auto"/>
        </w:rPr>
      </w:pPr>
      <w:r>
        <w:rPr>
          <w:color w:val="auto"/>
        </w:rPr>
        <w:t xml:space="preserve">W ramach gwarancji Wykonawca zobowiązany jest do skutecznego usunięcia wszystkich zgłoszonych wad o których został powiadomiony przez Zamawiającego. </w:t>
      </w:r>
    </w:p>
    <w:p w14:paraId="5610B539" w14:textId="77777777" w:rsidR="00B9079F" w:rsidRDefault="00061061">
      <w:pPr>
        <w:spacing w:after="0" w:line="259" w:lineRule="auto"/>
        <w:ind w:left="567" w:right="0" w:hanging="232"/>
        <w:jc w:val="left"/>
        <w:rPr>
          <w:color w:val="auto"/>
        </w:rPr>
      </w:pPr>
      <w:r>
        <w:rPr>
          <w:color w:val="auto"/>
        </w:rPr>
        <w:t xml:space="preserve"> </w:t>
      </w:r>
    </w:p>
    <w:p w14:paraId="5A053607" w14:textId="77777777" w:rsidR="00B9079F" w:rsidRDefault="00061061">
      <w:pPr>
        <w:numPr>
          <w:ilvl w:val="0"/>
          <w:numId w:val="46"/>
        </w:numPr>
        <w:spacing w:after="1" w:line="235" w:lineRule="auto"/>
        <w:ind w:left="567" w:right="-10" w:hanging="232"/>
        <w:rPr>
          <w:color w:val="auto"/>
        </w:rPr>
      </w:pPr>
      <w:r>
        <w:rPr>
          <w:color w:val="auto"/>
        </w:rPr>
        <w:t xml:space="preserve">Fakt skutecznego usunięcia wady każdorazowo wymaga potwierdzenia na piśmie przez Wykonawcę i Zamawiającego (i Użytkownika jeżeli składał zawiadomienie o usterce). </w:t>
      </w:r>
    </w:p>
    <w:p w14:paraId="14F6A115" w14:textId="77777777" w:rsidR="00B9079F" w:rsidRDefault="00061061">
      <w:pPr>
        <w:spacing w:after="0" w:line="259" w:lineRule="auto"/>
        <w:ind w:left="567" w:right="0" w:hanging="232"/>
        <w:jc w:val="left"/>
        <w:rPr>
          <w:color w:val="auto"/>
        </w:rPr>
      </w:pPr>
      <w:r>
        <w:rPr>
          <w:color w:val="auto"/>
        </w:rPr>
        <w:t xml:space="preserve"> </w:t>
      </w:r>
    </w:p>
    <w:p w14:paraId="548E63BE" w14:textId="77777777" w:rsidR="00B9079F" w:rsidRDefault="00061061">
      <w:pPr>
        <w:numPr>
          <w:ilvl w:val="0"/>
          <w:numId w:val="46"/>
        </w:numPr>
        <w:spacing w:after="1" w:line="235" w:lineRule="auto"/>
        <w:ind w:left="567" w:right="-10" w:hanging="232"/>
        <w:rPr>
          <w:color w:val="auto"/>
        </w:rPr>
      </w:pPr>
      <w:r>
        <w:rPr>
          <w:color w:val="auto"/>
        </w:rPr>
        <w:t xml:space="preserve">Jeśli w ramach robót budowlanych wykonanych zgodnie z Umową zainstalowano urządzenia, instalacje, systemy itp., co do których producent/dostawca żąda odpłatnego, obligatoryjnego serwisowania przez autoryzowane jednostki, Wykonawca przed ich zainstalowaniem informuje o tym Zamawiającego. Wykonawca odpowiada za serwisowanie ww. elementów i ponosi jego koszty w okresie gwarancji. </w:t>
      </w:r>
    </w:p>
    <w:p w14:paraId="759543F1" w14:textId="77777777" w:rsidR="00B9079F" w:rsidRDefault="00061061">
      <w:pPr>
        <w:spacing w:after="0" w:line="259" w:lineRule="auto"/>
        <w:ind w:left="567" w:right="0" w:hanging="232"/>
        <w:jc w:val="left"/>
        <w:rPr>
          <w:color w:val="auto"/>
        </w:rPr>
      </w:pPr>
      <w:r>
        <w:rPr>
          <w:color w:val="auto"/>
        </w:rPr>
        <w:t xml:space="preserve"> </w:t>
      </w:r>
    </w:p>
    <w:p w14:paraId="7A5C5F2C" w14:textId="77777777" w:rsidR="00B9079F" w:rsidRDefault="00061061">
      <w:pPr>
        <w:numPr>
          <w:ilvl w:val="0"/>
          <w:numId w:val="46"/>
        </w:numPr>
        <w:spacing w:after="1" w:line="235" w:lineRule="auto"/>
        <w:ind w:left="567" w:right="-10" w:hanging="232"/>
        <w:rPr>
          <w:color w:val="auto"/>
        </w:rPr>
      </w:pPr>
      <w:r>
        <w:rPr>
          <w:color w:val="auto"/>
        </w:rPr>
        <w:t xml:space="preserve">Jeśli na zainstalowane w ramach robót budowlanych wykonanych zgodnie z Umową urządzenia, materiały budowlane, instalacje, systemy producent/dostawca udziela gwarancji dłuższej niż okres udzielonej przez Wykonawcę gwarancji, to Wykonawca przekaże Zamawiającemu dokumenty dotyczące tych gwarancji w ostatnim dniu udzielonej przez siebie gwarancji. </w:t>
      </w:r>
    </w:p>
    <w:p w14:paraId="44BC071B" w14:textId="77777777" w:rsidR="00B9079F" w:rsidRDefault="00061061">
      <w:pPr>
        <w:spacing w:after="1367" w:line="259" w:lineRule="auto"/>
        <w:ind w:left="0" w:right="0" w:firstLine="0"/>
        <w:jc w:val="left"/>
        <w:rPr>
          <w:color w:val="FF0000"/>
        </w:rPr>
      </w:pPr>
      <w:r>
        <w:rPr>
          <w:color w:val="FF0000"/>
        </w:rPr>
        <w:t xml:space="preserve"> </w:t>
      </w:r>
    </w:p>
    <w:p w14:paraId="7C6974D7" w14:textId="77777777" w:rsidR="00B9079F" w:rsidRDefault="00061061">
      <w:pPr>
        <w:tabs>
          <w:tab w:val="center" w:pos="4241"/>
          <w:tab w:val="right" w:pos="8837"/>
        </w:tabs>
        <w:spacing w:after="243" w:line="259" w:lineRule="auto"/>
        <w:ind w:left="0" w:right="-9" w:firstLine="0"/>
        <w:jc w:val="left"/>
      </w:pPr>
      <w:r>
        <w:rPr>
          <w:rFonts w:eastAsia="Calibri" w:cs="Calibri"/>
          <w:sz w:val="22"/>
        </w:rPr>
        <w:tab/>
      </w:r>
      <w:r>
        <w:rPr>
          <w:sz w:val="19"/>
        </w:rPr>
        <w:t xml:space="preserve"> </w:t>
      </w:r>
      <w:r>
        <w:rPr>
          <w:sz w:val="19"/>
        </w:rPr>
        <w:tab/>
        <w:t>2</w:t>
      </w:r>
    </w:p>
    <w:sectPr w:rsidR="00B9079F">
      <w:headerReference w:type="default" r:id="rId11"/>
      <w:footerReference w:type="default" r:id="rId12"/>
      <w:pgSz w:w="11906" w:h="16838"/>
      <w:pgMar w:top="1463" w:right="1077" w:bottom="1440" w:left="1077" w:header="1406" w:footer="709" w:gutter="0"/>
      <w:cols w:space="708"/>
      <w:formProt w:val="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523D6" w14:textId="77777777" w:rsidR="002620B0" w:rsidRDefault="002620B0">
      <w:pPr>
        <w:spacing w:after="0" w:line="240" w:lineRule="auto"/>
      </w:pPr>
      <w:r>
        <w:separator/>
      </w:r>
    </w:p>
  </w:endnote>
  <w:endnote w:type="continuationSeparator" w:id="0">
    <w:p w14:paraId="448F561B" w14:textId="77777777" w:rsidR="002620B0" w:rsidRDefault="00262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087918"/>
      <w:docPartObj>
        <w:docPartGallery w:val="Page Numbers (Bottom of Page)"/>
        <w:docPartUnique/>
      </w:docPartObj>
    </w:sdtPr>
    <w:sdtEndPr/>
    <w:sdtContent>
      <w:p w14:paraId="494D2CB1" w14:textId="77777777" w:rsidR="00780225" w:rsidRDefault="00780225">
        <w:pPr>
          <w:pStyle w:val="Stopka"/>
          <w:jc w:val="right"/>
          <w:rPr>
            <w:rFonts w:ascii="Times New Roman" w:hAnsi="Times New Roman"/>
          </w:rPr>
        </w:pPr>
        <w:r>
          <w:rPr>
            <w:rFonts w:ascii="Times New Roman" w:hAnsi="Times New Roman"/>
            <w:i/>
            <w:iCs/>
            <w:sz w:val="18"/>
            <w:szCs w:val="18"/>
          </w:rPr>
          <w:fldChar w:fldCharType="begin"/>
        </w:r>
        <w:r>
          <w:rPr>
            <w:rFonts w:ascii="Times New Roman" w:hAnsi="Times New Roman"/>
            <w:i/>
            <w:iCs/>
            <w:sz w:val="18"/>
            <w:szCs w:val="18"/>
          </w:rPr>
          <w:instrText>PAGE</w:instrText>
        </w:r>
        <w:r>
          <w:rPr>
            <w:rFonts w:ascii="Times New Roman" w:hAnsi="Times New Roman"/>
            <w:i/>
            <w:iCs/>
            <w:sz w:val="18"/>
            <w:szCs w:val="18"/>
          </w:rPr>
          <w:fldChar w:fldCharType="separate"/>
        </w:r>
        <w:r w:rsidR="00475144">
          <w:rPr>
            <w:rFonts w:ascii="Times New Roman" w:hAnsi="Times New Roman"/>
            <w:i/>
            <w:iCs/>
            <w:noProof/>
            <w:sz w:val="18"/>
            <w:szCs w:val="18"/>
          </w:rPr>
          <w:t>20</w:t>
        </w:r>
        <w:r>
          <w:rPr>
            <w:rFonts w:ascii="Times New Roman" w:hAnsi="Times New Roman"/>
            <w:i/>
            <w:iCs/>
            <w:sz w:val="18"/>
            <w:szCs w:val="18"/>
          </w:rPr>
          <w:fldChar w:fldCharType="end"/>
        </w:r>
      </w:p>
    </w:sdtContent>
  </w:sdt>
  <w:p w14:paraId="30B862E2" w14:textId="77777777" w:rsidR="00780225" w:rsidRDefault="00780225">
    <w:pPr>
      <w:tabs>
        <w:tab w:val="center" w:pos="4814"/>
        <w:tab w:val="right" w:pos="9712"/>
      </w:tabs>
      <w:spacing w:after="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5BB4C" w14:textId="77777777" w:rsidR="00780225" w:rsidRDefault="00780225">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0C495" w14:textId="77777777" w:rsidR="002620B0" w:rsidRDefault="002620B0">
      <w:pPr>
        <w:spacing w:after="0" w:line="240" w:lineRule="auto"/>
      </w:pPr>
      <w:r>
        <w:separator/>
      </w:r>
    </w:p>
  </w:footnote>
  <w:footnote w:type="continuationSeparator" w:id="0">
    <w:p w14:paraId="7F614F94" w14:textId="77777777" w:rsidR="002620B0" w:rsidRDefault="00262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D9068" w14:textId="77777777" w:rsidR="00780225" w:rsidRDefault="00780225">
    <w:pPr>
      <w:spacing w:after="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8B34C" w14:textId="77777777" w:rsidR="00780225" w:rsidRDefault="00780225">
    <w:pPr>
      <w:tabs>
        <w:tab w:val="center" w:pos="4415"/>
        <w:tab w:val="right" w:pos="8837"/>
      </w:tabs>
      <w:spacing w:after="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34D"/>
    <w:multiLevelType w:val="multilevel"/>
    <w:tmpl w:val="D762638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35D3AAD"/>
    <w:multiLevelType w:val="multilevel"/>
    <w:tmpl w:val="A0E2A1E0"/>
    <w:lvl w:ilvl="0">
      <w:start w:val="6"/>
      <w:numFmt w:val="decimal"/>
      <w:lvlText w:val="%1."/>
      <w:lvlJc w:val="left"/>
      <w:pPr>
        <w:ind w:left="636" w:hanging="360"/>
      </w:pPr>
    </w:lvl>
    <w:lvl w:ilvl="1">
      <w:start w:val="1"/>
      <w:numFmt w:val="lowerLetter"/>
      <w:lvlText w:val="%2."/>
      <w:lvlJc w:val="left"/>
      <w:pPr>
        <w:ind w:left="1356" w:hanging="360"/>
      </w:pPr>
    </w:lvl>
    <w:lvl w:ilvl="2">
      <w:start w:val="1"/>
      <w:numFmt w:val="lowerRoman"/>
      <w:lvlText w:val="%3."/>
      <w:lvlJc w:val="right"/>
      <w:pPr>
        <w:ind w:left="2076" w:hanging="180"/>
      </w:pPr>
    </w:lvl>
    <w:lvl w:ilvl="3">
      <w:start w:val="1"/>
      <w:numFmt w:val="decimal"/>
      <w:lvlText w:val="%4."/>
      <w:lvlJc w:val="left"/>
      <w:pPr>
        <w:ind w:left="2796" w:hanging="360"/>
      </w:pPr>
    </w:lvl>
    <w:lvl w:ilvl="4">
      <w:start w:val="1"/>
      <w:numFmt w:val="lowerLetter"/>
      <w:lvlText w:val="%5."/>
      <w:lvlJc w:val="left"/>
      <w:pPr>
        <w:ind w:left="3516" w:hanging="360"/>
      </w:pPr>
    </w:lvl>
    <w:lvl w:ilvl="5">
      <w:start w:val="1"/>
      <w:numFmt w:val="lowerRoman"/>
      <w:lvlText w:val="%6."/>
      <w:lvlJc w:val="right"/>
      <w:pPr>
        <w:ind w:left="4236" w:hanging="180"/>
      </w:pPr>
    </w:lvl>
    <w:lvl w:ilvl="6">
      <w:start w:val="1"/>
      <w:numFmt w:val="decimal"/>
      <w:lvlText w:val="%7."/>
      <w:lvlJc w:val="left"/>
      <w:pPr>
        <w:ind w:left="4956" w:hanging="360"/>
      </w:pPr>
    </w:lvl>
    <w:lvl w:ilvl="7">
      <w:start w:val="1"/>
      <w:numFmt w:val="lowerLetter"/>
      <w:lvlText w:val="%8."/>
      <w:lvlJc w:val="left"/>
      <w:pPr>
        <w:ind w:left="5676" w:hanging="360"/>
      </w:pPr>
    </w:lvl>
    <w:lvl w:ilvl="8">
      <w:start w:val="1"/>
      <w:numFmt w:val="lowerRoman"/>
      <w:lvlText w:val="%9."/>
      <w:lvlJc w:val="right"/>
      <w:pPr>
        <w:ind w:left="6396" w:hanging="180"/>
      </w:pPr>
    </w:lvl>
  </w:abstractNum>
  <w:abstractNum w:abstractNumId="2" w15:restartNumberingAfterBreak="0">
    <w:nsid w:val="09F9462B"/>
    <w:multiLevelType w:val="multilevel"/>
    <w:tmpl w:val="3FDE90F2"/>
    <w:lvl w:ilvl="0">
      <w:start w:val="1"/>
      <w:numFmt w:val="lowerLetter"/>
      <w:lvlText w:val="(%1)"/>
      <w:lvlJc w:val="left"/>
      <w:pPr>
        <w:ind w:left="271"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color="000000"/>
        <w:vertAlign w:val="baseline"/>
      </w:rPr>
    </w:lvl>
  </w:abstractNum>
  <w:abstractNum w:abstractNumId="3" w15:restartNumberingAfterBreak="0">
    <w:nsid w:val="0B5910D3"/>
    <w:multiLevelType w:val="multilevel"/>
    <w:tmpl w:val="5D087090"/>
    <w:lvl w:ilvl="0">
      <w:start w:val="2"/>
      <w:numFmt w:val="decimal"/>
      <w:lvlText w:val="%1)"/>
      <w:lvlJc w:val="left"/>
      <w:pPr>
        <w:ind w:left="271"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color="000000"/>
        <w:vertAlign w:val="baseline"/>
      </w:rPr>
    </w:lvl>
  </w:abstractNum>
  <w:abstractNum w:abstractNumId="4" w15:restartNumberingAfterBreak="0">
    <w:nsid w:val="0CF00E2B"/>
    <w:multiLevelType w:val="multilevel"/>
    <w:tmpl w:val="5D423B52"/>
    <w:lvl w:ilvl="0">
      <w:start w:val="1"/>
      <w:numFmt w:val="decimal"/>
      <w:lvlText w:val="%1."/>
      <w:lvlJc w:val="left"/>
      <w:pPr>
        <w:ind w:left="0" w:firstLine="0"/>
      </w:pPr>
      <w:rPr>
        <w:rFonts w:hint="default"/>
        <w:sz w:val="20"/>
        <w:szCs w:val="20"/>
      </w:rPr>
    </w:lvl>
    <w:lvl w:ilvl="1">
      <w:start w:val="1"/>
      <w:numFmt w:val="decimal"/>
      <w:lvlText w:val="%2)"/>
      <w:lvlJc w:val="left"/>
      <w:pPr>
        <w:ind w:left="0" w:firstLine="0"/>
      </w:pPr>
      <w:rPr>
        <w:rFonts w:hint="default"/>
        <w:sz w:val="20"/>
        <w:szCs w:val="20"/>
      </w:rPr>
    </w:lvl>
    <w:lvl w:ilvl="2">
      <w:start w:val="1"/>
      <w:numFmt w:val="decimal"/>
      <w:lvlText w:val="%2.%3)"/>
      <w:lvlJc w:val="left"/>
      <w:pPr>
        <w:ind w:left="0" w:firstLine="0"/>
      </w:pPr>
      <w:rPr>
        <w:rFonts w:hint="default"/>
        <w:sz w:val="20"/>
        <w:szCs w:val="20"/>
      </w:rPr>
    </w:lvl>
    <w:lvl w:ilvl="3">
      <w:start w:val="1"/>
      <w:numFmt w:val="decimal"/>
      <w:lvlText w:val="%2.%3.%4)"/>
      <w:lvlJc w:val="left"/>
      <w:pPr>
        <w:ind w:left="0" w:firstLine="0"/>
      </w:pPr>
      <w:rPr>
        <w:rFonts w:hint="default"/>
        <w:sz w:val="20"/>
        <w:szCs w:val="20"/>
      </w:rPr>
    </w:lvl>
    <w:lvl w:ilvl="4">
      <w:start w:val="1"/>
      <w:numFmt w:val="none"/>
      <w:lvlText w:val="j)"/>
      <w:lvlJc w:val="left"/>
      <w:pPr>
        <w:ind w:left="0" w:firstLine="0"/>
      </w:pPr>
      <w:rPr>
        <w:rFonts w:ascii="Times New Roman" w:hAnsi="Times New Roman" w:hint="default"/>
        <w:i w:val="0"/>
        <w:sz w:val="22"/>
        <w:szCs w:val="21"/>
      </w:rPr>
    </w:lvl>
    <w:lvl w:ilvl="5">
      <w:start w:val="1"/>
      <w:numFmt w:val="decimal"/>
      <w:lvlText w:val="%2.%3.%4.%5.%6)"/>
      <w:lvlJc w:val="left"/>
      <w:pPr>
        <w:ind w:left="0" w:firstLine="0"/>
      </w:pPr>
      <w:rPr>
        <w:rFonts w:hint="default"/>
        <w:sz w:val="20"/>
        <w:szCs w:val="20"/>
      </w:rPr>
    </w:lvl>
    <w:lvl w:ilvl="6">
      <w:start w:val="1"/>
      <w:numFmt w:val="decimal"/>
      <w:lvlText w:val="%2.%3.%4.%5.%6.%7)"/>
      <w:lvlJc w:val="left"/>
      <w:pPr>
        <w:ind w:left="0" w:firstLine="0"/>
      </w:pPr>
      <w:rPr>
        <w:rFonts w:hint="default"/>
        <w:sz w:val="20"/>
        <w:szCs w:val="20"/>
      </w:rPr>
    </w:lvl>
    <w:lvl w:ilvl="7">
      <w:start w:val="1"/>
      <w:numFmt w:val="decimal"/>
      <w:lvlText w:val="%2.%3.%4.%5.%6.%7.%8)"/>
      <w:lvlJc w:val="left"/>
      <w:pPr>
        <w:ind w:left="0" w:firstLine="0"/>
      </w:pPr>
      <w:rPr>
        <w:rFonts w:hint="default"/>
        <w:sz w:val="20"/>
        <w:szCs w:val="20"/>
      </w:rPr>
    </w:lvl>
    <w:lvl w:ilvl="8">
      <w:start w:val="1"/>
      <w:numFmt w:val="decimal"/>
      <w:lvlText w:val="%2.%3.%4.%5.%6.%7.%8.%9)"/>
      <w:lvlJc w:val="left"/>
      <w:pPr>
        <w:ind w:left="0" w:firstLine="0"/>
      </w:pPr>
      <w:rPr>
        <w:rFonts w:hint="default"/>
        <w:sz w:val="20"/>
        <w:szCs w:val="20"/>
      </w:rPr>
    </w:lvl>
  </w:abstractNum>
  <w:abstractNum w:abstractNumId="5" w15:restartNumberingAfterBreak="0">
    <w:nsid w:val="0D400789"/>
    <w:multiLevelType w:val="multilevel"/>
    <w:tmpl w:val="7E90D052"/>
    <w:lvl w:ilvl="0">
      <w:start w:val="1"/>
      <w:numFmt w:val="decimal"/>
      <w:lvlText w:val="%1)"/>
      <w:lvlJc w:val="left"/>
      <w:pPr>
        <w:ind w:left="271" w:firstLine="0"/>
      </w:pPr>
    </w:lvl>
    <w:lvl w:ilvl="1">
      <w:start w:val="1"/>
      <w:numFmt w:val="lowerRoman"/>
      <w:lvlText w:val="%2."/>
      <w:lvlJc w:val="left"/>
      <w:pPr>
        <w:ind w:left="977" w:firstLine="0"/>
      </w:pPr>
    </w:lvl>
    <w:lvl w:ilvl="2">
      <w:start w:val="1"/>
      <w:numFmt w:val="lowerRoman"/>
      <w:lvlText w:val="%3"/>
      <w:lvlJc w:val="left"/>
      <w:pPr>
        <w:ind w:left="1430"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150"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2870"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590"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310"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030"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5750" w:firstLine="0"/>
      </w:pPr>
      <w:rPr>
        <w:rFonts w:eastAsia="Times New Roman" w:cs="Times New Roman"/>
        <w:b w:val="0"/>
        <w:i w:val="0"/>
        <w:strike w:val="0"/>
        <w:dstrike w:val="0"/>
        <w:color w:val="000000"/>
        <w:position w:val="0"/>
        <w:sz w:val="21"/>
        <w:szCs w:val="21"/>
        <w:u w:val="none" w:color="000000"/>
        <w:vertAlign w:val="baseline"/>
      </w:rPr>
    </w:lvl>
  </w:abstractNum>
  <w:abstractNum w:abstractNumId="6" w15:restartNumberingAfterBreak="0">
    <w:nsid w:val="11021A64"/>
    <w:multiLevelType w:val="multilevel"/>
    <w:tmpl w:val="6D96A4D4"/>
    <w:lvl w:ilvl="0">
      <w:start w:val="1"/>
      <w:numFmt w:val="lowerLetter"/>
      <w:lvlText w:val="%1)"/>
      <w:lvlJc w:val="left"/>
      <w:pPr>
        <w:ind w:left="226" w:firstLine="0"/>
      </w:pPr>
      <w:rPr>
        <w:rFonts w:eastAsia="Times New Roman" w:cs="Times New Roman"/>
        <w:b w:val="0"/>
        <w:i w:val="0"/>
        <w:strike w:val="0"/>
        <w:dstrike w:val="0"/>
        <w:color w:val="000000"/>
        <w:position w:val="0"/>
        <w:sz w:val="21"/>
        <w:szCs w:val="21"/>
        <w:u w:val="none" w:color="000000"/>
        <w:vertAlign w:val="baseline"/>
      </w:rPr>
    </w:lvl>
    <w:lvl w:ilvl="1">
      <w:start w:val="1"/>
      <w:numFmt w:val="lowerLetter"/>
      <w:lvlText w:val="%2"/>
      <w:lvlJc w:val="left"/>
      <w:pPr>
        <w:ind w:left="1518"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2238"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958"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678"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4398"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5118"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838"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558" w:firstLine="0"/>
      </w:pPr>
      <w:rPr>
        <w:rFonts w:eastAsia="Times New Roman" w:cs="Times New Roman"/>
        <w:b w:val="0"/>
        <w:i w:val="0"/>
        <w:strike w:val="0"/>
        <w:dstrike w:val="0"/>
        <w:color w:val="000000"/>
        <w:position w:val="0"/>
        <w:sz w:val="21"/>
        <w:szCs w:val="21"/>
        <w:u w:val="none" w:color="000000"/>
        <w:vertAlign w:val="baseline"/>
      </w:rPr>
    </w:lvl>
  </w:abstractNum>
  <w:abstractNum w:abstractNumId="7" w15:restartNumberingAfterBreak="0">
    <w:nsid w:val="116C1740"/>
    <w:multiLevelType w:val="multilevel"/>
    <w:tmpl w:val="63B8DE8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1F8107C"/>
    <w:multiLevelType w:val="multilevel"/>
    <w:tmpl w:val="4182AB60"/>
    <w:lvl w:ilvl="0">
      <w:start w:val="1"/>
      <w:numFmt w:val="decimal"/>
      <w:lvlText w:val="%1)"/>
      <w:lvlJc w:val="left"/>
      <w:pPr>
        <w:ind w:left="271"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color="000000"/>
        <w:vertAlign w:val="baseline"/>
      </w:rPr>
    </w:lvl>
  </w:abstractNum>
  <w:abstractNum w:abstractNumId="9" w15:restartNumberingAfterBreak="0">
    <w:nsid w:val="13AC6434"/>
    <w:multiLevelType w:val="multilevel"/>
    <w:tmpl w:val="D8B6707A"/>
    <w:lvl w:ilvl="0">
      <w:start w:val="1"/>
      <w:numFmt w:val="decimal"/>
      <w:lvlText w:val="%1"/>
      <w:lvlJc w:val="left"/>
      <w:pPr>
        <w:ind w:left="360" w:firstLine="0"/>
      </w:pPr>
      <w:rPr>
        <w:rFonts w:eastAsia="Times New Roman" w:cs="Times New Roman"/>
        <w:b w:val="0"/>
        <w:i w:val="0"/>
        <w:strike w:val="0"/>
        <w:dstrike w:val="0"/>
        <w:color w:val="000000"/>
        <w:position w:val="0"/>
        <w:sz w:val="21"/>
        <w:szCs w:val="21"/>
        <w:u w:val="none" w:color="000000"/>
        <w:vertAlign w:val="baseline"/>
      </w:rPr>
    </w:lvl>
    <w:lvl w:ilvl="1">
      <w:start w:val="1"/>
      <w:numFmt w:val="lowerLetter"/>
      <w:lvlText w:val="(%2)"/>
      <w:lvlJc w:val="left"/>
      <w:pPr>
        <w:ind w:left="827" w:firstLine="0"/>
      </w:pPr>
    </w:lvl>
    <w:lvl w:ilvl="2">
      <w:start w:val="1"/>
      <w:numFmt w:val="lowerRoman"/>
      <w:lvlText w:val="%3"/>
      <w:lvlJc w:val="left"/>
      <w:pPr>
        <w:ind w:left="1356"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076"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2796"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516"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236"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4956"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5676" w:firstLine="0"/>
      </w:pPr>
      <w:rPr>
        <w:rFonts w:eastAsia="Times New Roman" w:cs="Times New Roman"/>
        <w:b w:val="0"/>
        <w:i w:val="0"/>
        <w:strike w:val="0"/>
        <w:dstrike w:val="0"/>
        <w:color w:val="000000"/>
        <w:position w:val="0"/>
        <w:sz w:val="21"/>
        <w:szCs w:val="21"/>
        <w:u w:val="none" w:color="000000"/>
        <w:vertAlign w:val="baseline"/>
      </w:rPr>
    </w:lvl>
  </w:abstractNum>
  <w:abstractNum w:abstractNumId="10" w15:restartNumberingAfterBreak="0">
    <w:nsid w:val="157260CE"/>
    <w:multiLevelType w:val="multilevel"/>
    <w:tmpl w:val="050CD75E"/>
    <w:lvl w:ilvl="0">
      <w:start w:val="1"/>
      <w:numFmt w:val="lowerLetter"/>
      <w:lvlText w:val="(%1)"/>
      <w:lvlJc w:val="left"/>
      <w:pPr>
        <w:ind w:left="1154" w:firstLine="0"/>
      </w:pPr>
    </w:lvl>
    <w:lvl w:ilvl="1">
      <w:start w:val="1"/>
      <w:numFmt w:val="lowerLetter"/>
      <w:lvlText w:val="%2"/>
      <w:lvlJc w:val="left"/>
      <w:pPr>
        <w:ind w:left="1632"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2352"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3072"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792"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4512"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5232"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952"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672" w:firstLine="0"/>
      </w:pPr>
      <w:rPr>
        <w:rFonts w:eastAsia="Times New Roman" w:cs="Times New Roman"/>
        <w:b w:val="0"/>
        <w:i w:val="0"/>
        <w:strike w:val="0"/>
        <w:dstrike w:val="0"/>
        <w:color w:val="000000"/>
        <w:position w:val="0"/>
        <w:sz w:val="21"/>
        <w:szCs w:val="21"/>
        <w:u w:val="none" w:color="000000"/>
        <w:vertAlign w:val="baseline"/>
      </w:rPr>
    </w:lvl>
  </w:abstractNum>
  <w:abstractNum w:abstractNumId="11" w15:restartNumberingAfterBreak="0">
    <w:nsid w:val="15B90ECA"/>
    <w:multiLevelType w:val="multilevel"/>
    <w:tmpl w:val="0814321A"/>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5D54C1E"/>
    <w:multiLevelType w:val="multilevel"/>
    <w:tmpl w:val="BB9267C2"/>
    <w:lvl w:ilvl="0">
      <w:start w:val="6"/>
      <w:numFmt w:val="decimal"/>
      <w:lvlText w:val="%1)"/>
      <w:lvlJc w:val="left"/>
      <w:pPr>
        <w:ind w:left="676"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color="000000"/>
        <w:vertAlign w:val="baseline"/>
      </w:rPr>
    </w:lvl>
  </w:abstractNum>
  <w:abstractNum w:abstractNumId="13" w15:restartNumberingAfterBreak="0">
    <w:nsid w:val="183B3B9D"/>
    <w:multiLevelType w:val="multilevel"/>
    <w:tmpl w:val="876228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19546B3C"/>
    <w:multiLevelType w:val="multilevel"/>
    <w:tmpl w:val="7A0CBAAE"/>
    <w:lvl w:ilvl="0">
      <w:start w:val="1"/>
      <w:numFmt w:val="lowerLetter"/>
      <w:lvlText w:val="(%1)"/>
      <w:lvlJc w:val="left"/>
      <w:pPr>
        <w:ind w:left="828" w:firstLine="0"/>
      </w:pPr>
    </w:lvl>
    <w:lvl w:ilvl="1">
      <w:start w:val="1"/>
      <w:numFmt w:val="lowerLetter"/>
      <w:lvlText w:val="%2"/>
      <w:lvlJc w:val="left"/>
      <w:pPr>
        <w:ind w:left="1380"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2100"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820"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540"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4260"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980"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700"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420" w:firstLine="0"/>
      </w:pPr>
      <w:rPr>
        <w:rFonts w:eastAsia="Times New Roman" w:cs="Times New Roman"/>
        <w:b w:val="0"/>
        <w:i w:val="0"/>
        <w:strike w:val="0"/>
        <w:dstrike w:val="0"/>
        <w:color w:val="000000"/>
        <w:position w:val="0"/>
        <w:sz w:val="21"/>
        <w:szCs w:val="21"/>
        <w:u w:val="none" w:color="000000"/>
        <w:vertAlign w:val="baseline"/>
      </w:rPr>
    </w:lvl>
  </w:abstractNum>
  <w:abstractNum w:abstractNumId="15" w15:restartNumberingAfterBreak="0">
    <w:nsid w:val="201162CC"/>
    <w:multiLevelType w:val="multilevel"/>
    <w:tmpl w:val="93721146"/>
    <w:lvl w:ilvl="0">
      <w:start w:val="1"/>
      <w:numFmt w:val="lowerRoman"/>
      <w:lvlText w:val="%1)"/>
      <w:lvlJc w:val="left"/>
      <w:pPr>
        <w:ind w:left="1188" w:hanging="360"/>
      </w:pPr>
      <w:rPr>
        <w:rFonts w:ascii="Times New Roman" w:eastAsia="Times New Roman" w:hAnsi="Times New Roman" w:cs="Times New Roman"/>
      </w:rPr>
    </w:lvl>
    <w:lvl w:ilvl="1">
      <w:start w:val="1"/>
      <w:numFmt w:val="lowerLetter"/>
      <w:lvlText w:val="%2."/>
      <w:lvlJc w:val="left"/>
      <w:pPr>
        <w:ind w:left="1908" w:hanging="360"/>
      </w:pPr>
    </w:lvl>
    <w:lvl w:ilvl="2">
      <w:start w:val="1"/>
      <w:numFmt w:val="lowerRoman"/>
      <w:lvlText w:val="%3."/>
      <w:lvlJc w:val="right"/>
      <w:pPr>
        <w:ind w:left="2628" w:hanging="180"/>
      </w:pPr>
    </w:lvl>
    <w:lvl w:ilvl="3">
      <w:start w:val="1"/>
      <w:numFmt w:val="decimal"/>
      <w:lvlText w:val="%4."/>
      <w:lvlJc w:val="left"/>
      <w:pPr>
        <w:ind w:left="3348" w:hanging="360"/>
      </w:pPr>
    </w:lvl>
    <w:lvl w:ilvl="4">
      <w:start w:val="1"/>
      <w:numFmt w:val="lowerLetter"/>
      <w:lvlText w:val="%5."/>
      <w:lvlJc w:val="left"/>
      <w:pPr>
        <w:ind w:left="4068" w:hanging="360"/>
      </w:pPr>
    </w:lvl>
    <w:lvl w:ilvl="5">
      <w:start w:val="1"/>
      <w:numFmt w:val="lowerRoman"/>
      <w:lvlText w:val="%6."/>
      <w:lvlJc w:val="right"/>
      <w:pPr>
        <w:ind w:left="4788" w:hanging="180"/>
      </w:pPr>
    </w:lvl>
    <w:lvl w:ilvl="6">
      <w:start w:val="1"/>
      <w:numFmt w:val="decimal"/>
      <w:lvlText w:val="%7."/>
      <w:lvlJc w:val="left"/>
      <w:pPr>
        <w:ind w:left="5508" w:hanging="360"/>
      </w:pPr>
    </w:lvl>
    <w:lvl w:ilvl="7">
      <w:start w:val="1"/>
      <w:numFmt w:val="lowerLetter"/>
      <w:lvlText w:val="%8."/>
      <w:lvlJc w:val="left"/>
      <w:pPr>
        <w:ind w:left="6228" w:hanging="360"/>
      </w:pPr>
    </w:lvl>
    <w:lvl w:ilvl="8">
      <w:start w:val="1"/>
      <w:numFmt w:val="lowerRoman"/>
      <w:lvlText w:val="%9."/>
      <w:lvlJc w:val="right"/>
      <w:pPr>
        <w:ind w:left="6948" w:hanging="180"/>
      </w:pPr>
    </w:lvl>
  </w:abstractNum>
  <w:abstractNum w:abstractNumId="16" w15:restartNumberingAfterBreak="0">
    <w:nsid w:val="2018781C"/>
    <w:multiLevelType w:val="multilevel"/>
    <w:tmpl w:val="3EAC9AA8"/>
    <w:lvl w:ilvl="0">
      <w:start w:val="1"/>
      <w:numFmt w:val="lowerRoman"/>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15:restartNumberingAfterBreak="0">
    <w:nsid w:val="21660A9D"/>
    <w:multiLevelType w:val="multilevel"/>
    <w:tmpl w:val="9E5CB706"/>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252E7C25"/>
    <w:multiLevelType w:val="multilevel"/>
    <w:tmpl w:val="BAF848BE"/>
    <w:lvl w:ilvl="0">
      <w:start w:val="1"/>
      <w:numFmt w:val="decimal"/>
      <w:lvlText w:val="%1)"/>
      <w:lvlJc w:val="left"/>
      <w:pPr>
        <w:ind w:left="644" w:hanging="360"/>
      </w:pPr>
    </w:lvl>
    <w:lvl w:ilvl="1">
      <w:start w:val="1"/>
      <w:numFmt w:val="lowerLetter"/>
      <w:lvlText w:val="%2)"/>
      <w:lvlJc w:val="left"/>
      <w:pPr>
        <w:ind w:left="1440" w:hanging="360"/>
      </w:pPr>
      <w:rPr>
        <w:rFonts w:eastAsia="Times New Roman" w:cs="Times New Roman"/>
        <w:i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7910FF8"/>
    <w:multiLevelType w:val="multilevel"/>
    <w:tmpl w:val="88C22202"/>
    <w:lvl w:ilvl="0">
      <w:start w:val="1"/>
      <w:numFmt w:val="decimal"/>
      <w:lvlText w:val="%1)"/>
      <w:lvlJc w:val="left"/>
      <w:pPr>
        <w:ind w:left="536" w:firstLine="0"/>
      </w:pPr>
    </w:lvl>
    <w:lvl w:ilvl="1">
      <w:start w:val="1"/>
      <w:numFmt w:val="lowerLetter"/>
      <w:lvlText w:val="(%2)"/>
      <w:lvlJc w:val="left"/>
      <w:pPr>
        <w:ind w:left="828" w:firstLine="0"/>
      </w:pPr>
    </w:lvl>
    <w:lvl w:ilvl="2">
      <w:start w:val="1"/>
      <w:numFmt w:val="lowerRoman"/>
      <w:lvlText w:val="%3"/>
      <w:lvlJc w:val="left"/>
      <w:pPr>
        <w:ind w:left="1405"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125"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2845"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565"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285"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005"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5725" w:firstLine="0"/>
      </w:pPr>
      <w:rPr>
        <w:rFonts w:eastAsia="Times New Roman" w:cs="Times New Roman"/>
        <w:b w:val="0"/>
        <w:i w:val="0"/>
        <w:strike w:val="0"/>
        <w:dstrike w:val="0"/>
        <w:color w:val="000000"/>
        <w:position w:val="0"/>
        <w:sz w:val="21"/>
        <w:szCs w:val="21"/>
        <w:u w:val="none" w:color="000000"/>
        <w:vertAlign w:val="baseline"/>
      </w:rPr>
    </w:lvl>
  </w:abstractNum>
  <w:abstractNum w:abstractNumId="20" w15:restartNumberingAfterBreak="0">
    <w:nsid w:val="292234EB"/>
    <w:multiLevelType w:val="multilevel"/>
    <w:tmpl w:val="9834857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2E32678D"/>
    <w:multiLevelType w:val="multilevel"/>
    <w:tmpl w:val="B2C011DC"/>
    <w:lvl w:ilvl="0">
      <w:start w:val="1"/>
      <w:numFmt w:val="lowerLetter"/>
      <w:lvlText w:val="%1)"/>
      <w:lvlJc w:val="left"/>
      <w:pPr>
        <w:ind w:left="779" w:firstLine="0"/>
      </w:pPr>
      <w:rPr>
        <w:rFonts w:eastAsia="Times New Roman" w:cs="Times New Roman"/>
        <w:b w:val="0"/>
        <w:i w:val="0"/>
        <w:strike w:val="0"/>
        <w:dstrike w:val="0"/>
        <w:color w:val="000000"/>
        <w:position w:val="0"/>
        <w:sz w:val="21"/>
        <w:szCs w:val="21"/>
        <w:u w:val="none" w:color="000000"/>
        <w:vertAlign w:val="baseline"/>
      </w:rPr>
    </w:lvl>
    <w:lvl w:ilvl="1">
      <w:start w:val="1"/>
      <w:numFmt w:val="lowerLetter"/>
      <w:lvlText w:val="%2"/>
      <w:lvlJc w:val="left"/>
      <w:pPr>
        <w:ind w:left="1356"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2076"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796"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516"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4236"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956"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676"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396" w:firstLine="0"/>
      </w:pPr>
      <w:rPr>
        <w:rFonts w:eastAsia="Times New Roman" w:cs="Times New Roman"/>
        <w:b w:val="0"/>
        <w:i w:val="0"/>
        <w:strike w:val="0"/>
        <w:dstrike w:val="0"/>
        <w:color w:val="000000"/>
        <w:position w:val="0"/>
        <w:sz w:val="21"/>
        <w:szCs w:val="21"/>
        <w:u w:val="none" w:color="000000"/>
        <w:vertAlign w:val="baseline"/>
      </w:rPr>
    </w:lvl>
  </w:abstractNum>
  <w:abstractNum w:abstractNumId="22" w15:restartNumberingAfterBreak="0">
    <w:nsid w:val="31BC28AA"/>
    <w:multiLevelType w:val="multilevel"/>
    <w:tmpl w:val="8E4C9D8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322E5C6E"/>
    <w:multiLevelType w:val="multilevel"/>
    <w:tmpl w:val="3F52848A"/>
    <w:lvl w:ilvl="0">
      <w:start w:val="1"/>
      <w:numFmt w:val="decimal"/>
      <w:lvlText w:val="%1)"/>
      <w:lvlJc w:val="left"/>
      <w:pPr>
        <w:ind w:left="537" w:firstLine="0"/>
      </w:pPr>
    </w:lvl>
    <w:lvl w:ilvl="1">
      <w:start w:val="1"/>
      <w:numFmt w:val="lowerLetter"/>
      <w:lvlText w:val="(%2)"/>
      <w:lvlJc w:val="left"/>
      <w:pPr>
        <w:ind w:left="977" w:firstLine="0"/>
      </w:pPr>
    </w:lvl>
    <w:lvl w:ilvl="2">
      <w:start w:val="1"/>
      <w:numFmt w:val="bullet"/>
      <w:lvlText w:val="▪"/>
      <w:lvlJc w:val="left"/>
      <w:pPr>
        <w:ind w:left="1430" w:firstLine="0"/>
      </w:pPr>
      <w:rPr>
        <w:rFonts w:ascii="Times New Roman" w:hAnsi="Times New Roman" w:cs="Times New Roman" w:hint="default"/>
        <w:b w:val="0"/>
        <w:i w:val="0"/>
        <w:strike w:val="0"/>
        <w:dstrike w:val="0"/>
        <w:color w:val="000000"/>
        <w:position w:val="0"/>
        <w:sz w:val="21"/>
        <w:szCs w:val="21"/>
        <w:u w:val="none" w:color="000000"/>
        <w:vertAlign w:val="baseline"/>
      </w:rPr>
    </w:lvl>
    <w:lvl w:ilvl="3">
      <w:start w:val="1"/>
      <w:numFmt w:val="bullet"/>
      <w:lvlText w:val="•"/>
      <w:lvlJc w:val="left"/>
      <w:pPr>
        <w:ind w:left="2150" w:firstLine="0"/>
      </w:pPr>
      <w:rPr>
        <w:rFonts w:ascii="Times New Roman" w:hAnsi="Times New Roman" w:cs="Times New Roman" w:hint="default"/>
        <w:b w:val="0"/>
        <w:i w:val="0"/>
        <w:strike w:val="0"/>
        <w:dstrike w:val="0"/>
        <w:color w:val="000000"/>
        <w:position w:val="0"/>
        <w:sz w:val="21"/>
        <w:szCs w:val="21"/>
        <w:u w:val="none" w:color="000000"/>
        <w:vertAlign w:val="baseline"/>
      </w:rPr>
    </w:lvl>
    <w:lvl w:ilvl="4">
      <w:start w:val="1"/>
      <w:numFmt w:val="bullet"/>
      <w:lvlText w:val="o"/>
      <w:lvlJc w:val="left"/>
      <w:pPr>
        <w:ind w:left="2870" w:firstLine="0"/>
      </w:pPr>
      <w:rPr>
        <w:rFonts w:ascii="Times New Roman" w:hAnsi="Times New Roman" w:cs="Times New Roman" w:hint="default"/>
        <w:b w:val="0"/>
        <w:i w:val="0"/>
        <w:strike w:val="0"/>
        <w:dstrike w:val="0"/>
        <w:color w:val="000000"/>
        <w:position w:val="0"/>
        <w:sz w:val="21"/>
        <w:szCs w:val="21"/>
        <w:u w:val="none" w:color="000000"/>
        <w:vertAlign w:val="baseline"/>
      </w:rPr>
    </w:lvl>
    <w:lvl w:ilvl="5">
      <w:start w:val="1"/>
      <w:numFmt w:val="bullet"/>
      <w:lvlText w:val="▪"/>
      <w:lvlJc w:val="left"/>
      <w:pPr>
        <w:ind w:left="3590" w:firstLine="0"/>
      </w:pPr>
      <w:rPr>
        <w:rFonts w:ascii="Times New Roman" w:hAnsi="Times New Roman" w:cs="Times New Roman" w:hint="default"/>
        <w:b w:val="0"/>
        <w:i w:val="0"/>
        <w:strike w:val="0"/>
        <w:dstrike w:val="0"/>
        <w:color w:val="000000"/>
        <w:position w:val="0"/>
        <w:sz w:val="21"/>
        <w:szCs w:val="21"/>
        <w:u w:val="none" w:color="000000"/>
        <w:vertAlign w:val="baseline"/>
      </w:rPr>
    </w:lvl>
    <w:lvl w:ilvl="6">
      <w:start w:val="1"/>
      <w:numFmt w:val="bullet"/>
      <w:lvlText w:val="•"/>
      <w:lvlJc w:val="left"/>
      <w:pPr>
        <w:ind w:left="4310" w:firstLine="0"/>
      </w:pPr>
      <w:rPr>
        <w:rFonts w:ascii="Times New Roman" w:hAnsi="Times New Roman" w:cs="Times New Roman" w:hint="default"/>
        <w:b w:val="0"/>
        <w:i w:val="0"/>
        <w:strike w:val="0"/>
        <w:dstrike w:val="0"/>
        <w:color w:val="000000"/>
        <w:position w:val="0"/>
        <w:sz w:val="21"/>
        <w:szCs w:val="21"/>
        <w:u w:val="none" w:color="000000"/>
        <w:vertAlign w:val="baseline"/>
      </w:rPr>
    </w:lvl>
    <w:lvl w:ilvl="7">
      <w:start w:val="1"/>
      <w:numFmt w:val="bullet"/>
      <w:lvlText w:val="o"/>
      <w:lvlJc w:val="left"/>
      <w:pPr>
        <w:ind w:left="5030" w:firstLine="0"/>
      </w:pPr>
      <w:rPr>
        <w:rFonts w:ascii="Times New Roman" w:hAnsi="Times New Roman" w:cs="Times New Roman" w:hint="default"/>
        <w:b w:val="0"/>
        <w:i w:val="0"/>
        <w:strike w:val="0"/>
        <w:dstrike w:val="0"/>
        <w:color w:val="000000"/>
        <w:position w:val="0"/>
        <w:sz w:val="21"/>
        <w:szCs w:val="21"/>
        <w:u w:val="none" w:color="000000"/>
        <w:vertAlign w:val="baseline"/>
      </w:rPr>
    </w:lvl>
    <w:lvl w:ilvl="8">
      <w:start w:val="1"/>
      <w:numFmt w:val="bullet"/>
      <w:lvlText w:val="▪"/>
      <w:lvlJc w:val="left"/>
      <w:pPr>
        <w:ind w:left="5750" w:firstLine="0"/>
      </w:pPr>
      <w:rPr>
        <w:rFonts w:ascii="Times New Roman" w:hAnsi="Times New Roman" w:cs="Times New Roman" w:hint="default"/>
        <w:b w:val="0"/>
        <w:i w:val="0"/>
        <w:strike w:val="0"/>
        <w:dstrike w:val="0"/>
        <w:color w:val="000000"/>
        <w:position w:val="0"/>
        <w:sz w:val="21"/>
        <w:szCs w:val="21"/>
        <w:u w:val="none" w:color="000000"/>
        <w:vertAlign w:val="baseline"/>
      </w:rPr>
    </w:lvl>
  </w:abstractNum>
  <w:abstractNum w:abstractNumId="24" w15:restartNumberingAfterBreak="0">
    <w:nsid w:val="328E2A28"/>
    <w:multiLevelType w:val="multilevel"/>
    <w:tmpl w:val="FD82FEBA"/>
    <w:lvl w:ilvl="0">
      <w:start w:val="1"/>
      <w:numFmt w:val="decimal"/>
      <w:lvlText w:val="%1)"/>
      <w:lvlJc w:val="left"/>
      <w:pPr>
        <w:ind w:left="535" w:firstLine="0"/>
      </w:pPr>
    </w:lvl>
    <w:lvl w:ilvl="1">
      <w:start w:val="1"/>
      <w:numFmt w:val="lowerLetter"/>
      <w:lvlText w:val="%2"/>
      <w:lvlJc w:val="left"/>
      <w:pPr>
        <w:ind w:left="1192"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1912"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632"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352"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4072"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792"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512"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232" w:firstLine="0"/>
      </w:pPr>
      <w:rPr>
        <w:rFonts w:eastAsia="Times New Roman" w:cs="Times New Roman"/>
        <w:b w:val="0"/>
        <w:i w:val="0"/>
        <w:strike w:val="0"/>
        <w:dstrike w:val="0"/>
        <w:color w:val="000000"/>
        <w:position w:val="0"/>
        <w:sz w:val="21"/>
        <w:szCs w:val="21"/>
        <w:u w:val="none" w:color="000000"/>
        <w:vertAlign w:val="baseline"/>
      </w:rPr>
    </w:lvl>
  </w:abstractNum>
  <w:abstractNum w:abstractNumId="25" w15:restartNumberingAfterBreak="0">
    <w:nsid w:val="32E81D69"/>
    <w:multiLevelType w:val="multilevel"/>
    <w:tmpl w:val="09D8E0D2"/>
    <w:lvl w:ilvl="0">
      <w:start w:val="2"/>
      <w:numFmt w:val="decimal"/>
      <w:lvlText w:val="%1)"/>
      <w:lvlJc w:val="left"/>
      <w:pPr>
        <w:ind w:left="691" w:firstLine="0"/>
      </w:pPr>
    </w:lvl>
    <w:lvl w:ilvl="1">
      <w:start w:val="1"/>
      <w:numFmt w:val="lowerLetter"/>
      <w:lvlText w:val="%2"/>
      <w:lvlJc w:val="left"/>
      <w:pPr>
        <w:ind w:left="1219"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1939"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659"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379"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4099"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819"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539"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259" w:firstLine="0"/>
      </w:pPr>
      <w:rPr>
        <w:rFonts w:eastAsia="Times New Roman" w:cs="Times New Roman"/>
        <w:b w:val="0"/>
        <w:i w:val="0"/>
        <w:strike w:val="0"/>
        <w:dstrike w:val="0"/>
        <w:color w:val="000000"/>
        <w:position w:val="0"/>
        <w:sz w:val="21"/>
        <w:szCs w:val="21"/>
        <w:u w:val="none" w:color="000000"/>
        <w:vertAlign w:val="baseline"/>
      </w:rPr>
    </w:lvl>
  </w:abstractNum>
  <w:abstractNum w:abstractNumId="26" w15:restartNumberingAfterBreak="0">
    <w:nsid w:val="34E2091B"/>
    <w:multiLevelType w:val="multilevel"/>
    <w:tmpl w:val="28D2543E"/>
    <w:lvl w:ilvl="0">
      <w:start w:val="1"/>
      <w:numFmt w:val="lowerLetter"/>
      <w:lvlText w:val="%1)"/>
      <w:lvlJc w:val="left"/>
      <w:pPr>
        <w:ind w:left="830" w:firstLine="0"/>
      </w:pPr>
      <w:rPr>
        <w:rFonts w:eastAsia="Times New Roman" w:cs="Times New Roman"/>
        <w:b w:val="0"/>
        <w:i w:val="0"/>
        <w:strike w:val="0"/>
        <w:dstrike w:val="0"/>
        <w:color w:val="000000"/>
        <w:position w:val="0"/>
        <w:sz w:val="21"/>
        <w:szCs w:val="21"/>
        <w:u w:val="none" w:color="000000"/>
        <w:vertAlign w:val="baseline"/>
      </w:rPr>
    </w:lvl>
    <w:lvl w:ilvl="1">
      <w:start w:val="1"/>
      <w:numFmt w:val="lowerLetter"/>
      <w:lvlText w:val="%2"/>
      <w:lvlJc w:val="left"/>
      <w:pPr>
        <w:ind w:left="1173"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1893"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613"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333"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4053"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773"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493"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213" w:firstLine="0"/>
      </w:pPr>
      <w:rPr>
        <w:rFonts w:eastAsia="Times New Roman" w:cs="Times New Roman"/>
        <w:b w:val="0"/>
        <w:i w:val="0"/>
        <w:strike w:val="0"/>
        <w:dstrike w:val="0"/>
        <w:color w:val="000000"/>
        <w:position w:val="0"/>
        <w:sz w:val="21"/>
        <w:szCs w:val="21"/>
        <w:u w:val="none" w:color="000000"/>
        <w:vertAlign w:val="baseline"/>
      </w:rPr>
    </w:lvl>
  </w:abstractNum>
  <w:abstractNum w:abstractNumId="27" w15:restartNumberingAfterBreak="0">
    <w:nsid w:val="35EE3343"/>
    <w:multiLevelType w:val="multilevel"/>
    <w:tmpl w:val="B7E2C684"/>
    <w:lvl w:ilvl="0">
      <w:start w:val="1"/>
      <w:numFmt w:val="decimal"/>
      <w:lvlText w:val="%1)"/>
      <w:lvlJc w:val="left"/>
      <w:pPr>
        <w:ind w:left="476" w:firstLine="0"/>
      </w:pPr>
    </w:lvl>
    <w:lvl w:ilvl="1">
      <w:start w:val="1"/>
      <w:numFmt w:val="lowerLetter"/>
      <w:lvlText w:val="(%2)"/>
      <w:lvlJc w:val="left"/>
      <w:pPr>
        <w:ind w:left="710" w:firstLine="0"/>
      </w:pPr>
      <w:rPr>
        <w:color w:val="000000"/>
      </w:rPr>
    </w:lvl>
    <w:lvl w:ilvl="2">
      <w:start w:val="1"/>
      <w:numFmt w:val="lowerRoman"/>
      <w:lvlText w:val="%3"/>
      <w:lvlJc w:val="left"/>
      <w:pPr>
        <w:ind w:left="1220"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1940"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2660"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380"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100"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4820"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5540" w:firstLine="0"/>
      </w:pPr>
      <w:rPr>
        <w:rFonts w:eastAsia="Times New Roman" w:cs="Times New Roman"/>
        <w:b w:val="0"/>
        <w:i w:val="0"/>
        <w:strike w:val="0"/>
        <w:dstrike w:val="0"/>
        <w:color w:val="000000"/>
        <w:position w:val="0"/>
        <w:sz w:val="21"/>
        <w:szCs w:val="21"/>
        <w:u w:val="none" w:color="000000"/>
        <w:vertAlign w:val="baseline"/>
      </w:rPr>
    </w:lvl>
  </w:abstractNum>
  <w:abstractNum w:abstractNumId="28" w15:restartNumberingAfterBreak="0">
    <w:nsid w:val="36EE76EE"/>
    <w:multiLevelType w:val="multilevel"/>
    <w:tmpl w:val="8F286658"/>
    <w:lvl w:ilvl="0">
      <w:start w:val="6"/>
      <w:numFmt w:val="decimal"/>
      <w:lvlText w:val="%1)"/>
      <w:lvlJc w:val="left"/>
      <w:pPr>
        <w:ind w:left="271"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color="000000"/>
        <w:vertAlign w:val="baseline"/>
      </w:rPr>
    </w:lvl>
  </w:abstractNum>
  <w:abstractNum w:abstractNumId="29" w15:restartNumberingAfterBreak="0">
    <w:nsid w:val="37556B03"/>
    <w:multiLevelType w:val="multilevel"/>
    <w:tmpl w:val="24485C24"/>
    <w:lvl w:ilvl="0">
      <w:start w:val="1"/>
      <w:numFmt w:val="decimal"/>
      <w:lvlText w:val="%1"/>
      <w:lvlJc w:val="left"/>
      <w:pPr>
        <w:ind w:left="360" w:firstLine="0"/>
      </w:pPr>
      <w:rPr>
        <w:rFonts w:eastAsia="Times New Roman" w:cs="Times New Roman"/>
        <w:b w:val="0"/>
        <w:i w:val="0"/>
        <w:strike w:val="0"/>
        <w:dstrike w:val="0"/>
        <w:color w:val="000000"/>
        <w:position w:val="0"/>
        <w:sz w:val="21"/>
        <w:szCs w:val="21"/>
        <w:u w:val="none" w:color="000000"/>
        <w:vertAlign w:val="baseline"/>
      </w:rPr>
    </w:lvl>
    <w:lvl w:ilvl="1">
      <w:start w:val="1"/>
      <w:numFmt w:val="lowerLetter"/>
      <w:lvlText w:val="%2"/>
      <w:lvlJc w:val="left"/>
      <w:pPr>
        <w:ind w:left="535"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Letter"/>
      <w:lvlText w:val="(%3)"/>
      <w:lvlJc w:val="left"/>
      <w:pPr>
        <w:ind w:left="1030" w:firstLine="0"/>
      </w:pPr>
    </w:lvl>
    <w:lvl w:ilvl="3">
      <w:start w:val="1"/>
      <w:numFmt w:val="decimal"/>
      <w:lvlText w:val="%4"/>
      <w:lvlJc w:val="left"/>
      <w:pPr>
        <w:ind w:left="1430"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2150"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2870"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3590"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4310"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5030" w:firstLine="0"/>
      </w:pPr>
      <w:rPr>
        <w:rFonts w:eastAsia="Times New Roman" w:cs="Times New Roman"/>
        <w:b w:val="0"/>
        <w:i w:val="0"/>
        <w:strike w:val="0"/>
        <w:dstrike w:val="0"/>
        <w:color w:val="000000"/>
        <w:position w:val="0"/>
        <w:sz w:val="21"/>
        <w:szCs w:val="21"/>
        <w:u w:val="none" w:color="000000"/>
        <w:vertAlign w:val="baseline"/>
      </w:rPr>
    </w:lvl>
  </w:abstractNum>
  <w:abstractNum w:abstractNumId="30" w15:restartNumberingAfterBreak="0">
    <w:nsid w:val="399B3B35"/>
    <w:multiLevelType w:val="multilevel"/>
    <w:tmpl w:val="4E322C7E"/>
    <w:lvl w:ilvl="0">
      <w:start w:val="1"/>
      <w:numFmt w:val="decimal"/>
      <w:lvlText w:val="%1)"/>
      <w:lvlJc w:val="left"/>
      <w:pPr>
        <w:ind w:left="641" w:firstLine="0"/>
      </w:pPr>
    </w:lvl>
    <w:lvl w:ilvl="1">
      <w:start w:val="1"/>
      <w:numFmt w:val="lowerLetter"/>
      <w:lvlText w:val="%2"/>
      <w:lvlJc w:val="left"/>
      <w:pPr>
        <w:ind w:left="1287"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1325"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045"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2765"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485"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205"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4925"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5645" w:firstLine="0"/>
      </w:pPr>
      <w:rPr>
        <w:rFonts w:eastAsia="Times New Roman" w:cs="Times New Roman"/>
        <w:b w:val="0"/>
        <w:i w:val="0"/>
        <w:strike w:val="0"/>
        <w:dstrike w:val="0"/>
        <w:color w:val="000000"/>
        <w:position w:val="0"/>
        <w:sz w:val="21"/>
        <w:szCs w:val="21"/>
        <w:u w:val="none" w:color="000000"/>
        <w:vertAlign w:val="baseline"/>
      </w:rPr>
    </w:lvl>
  </w:abstractNum>
  <w:abstractNum w:abstractNumId="31" w15:restartNumberingAfterBreak="0">
    <w:nsid w:val="3E9633D0"/>
    <w:multiLevelType w:val="multilevel"/>
    <w:tmpl w:val="EFE4C1CC"/>
    <w:lvl w:ilvl="0">
      <w:start w:val="1"/>
      <w:numFmt w:val="decimal"/>
      <w:lvlText w:val="%1."/>
      <w:lvlJc w:val="left"/>
      <w:pPr>
        <w:ind w:left="884" w:firstLine="0"/>
      </w:pPr>
      <w:rPr>
        <w:rFonts w:eastAsia="Times New Roman" w:cs="Times New Roman"/>
        <w:b w:val="0"/>
        <w:i w:val="0"/>
        <w:strike w:val="0"/>
        <w:dstrike w:val="0"/>
        <w:color w:val="000000"/>
        <w:position w:val="0"/>
        <w:sz w:val="21"/>
        <w:szCs w:val="21"/>
        <w:u w:val="none" w:color="000000"/>
        <w:vertAlign w:val="baseline"/>
      </w:rPr>
    </w:lvl>
    <w:lvl w:ilvl="1">
      <w:start w:val="1"/>
      <w:numFmt w:val="lowerLetter"/>
      <w:lvlText w:val="%2"/>
      <w:lvlJc w:val="left"/>
      <w:pPr>
        <w:ind w:left="1392"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2112"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832"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552"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4272"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992"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712"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432" w:firstLine="0"/>
      </w:pPr>
      <w:rPr>
        <w:rFonts w:eastAsia="Times New Roman" w:cs="Times New Roman"/>
        <w:b w:val="0"/>
        <w:i w:val="0"/>
        <w:strike w:val="0"/>
        <w:dstrike w:val="0"/>
        <w:color w:val="000000"/>
        <w:position w:val="0"/>
        <w:sz w:val="21"/>
        <w:szCs w:val="21"/>
        <w:u w:val="none" w:color="000000"/>
        <w:vertAlign w:val="baseline"/>
      </w:rPr>
    </w:lvl>
  </w:abstractNum>
  <w:abstractNum w:abstractNumId="32" w15:restartNumberingAfterBreak="0">
    <w:nsid w:val="438463ED"/>
    <w:multiLevelType w:val="multilevel"/>
    <w:tmpl w:val="8138A33A"/>
    <w:lvl w:ilvl="0">
      <w:start w:val="1"/>
      <w:numFmt w:val="decimal"/>
      <w:lvlText w:val="%1)"/>
      <w:lvlJc w:val="left"/>
      <w:pPr>
        <w:ind w:left="537"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color="000000"/>
        <w:vertAlign w:val="baseline"/>
      </w:rPr>
    </w:lvl>
  </w:abstractNum>
  <w:abstractNum w:abstractNumId="33" w15:restartNumberingAfterBreak="0">
    <w:nsid w:val="470B2907"/>
    <w:multiLevelType w:val="multilevel"/>
    <w:tmpl w:val="78CC9434"/>
    <w:lvl w:ilvl="0">
      <w:start w:val="6"/>
      <w:numFmt w:val="decimal"/>
      <w:lvlText w:val="%1)"/>
      <w:lvlJc w:val="left"/>
      <w:pPr>
        <w:ind w:left="537" w:firstLine="0"/>
      </w:pPr>
      <w:rPr>
        <w:rFonts w:eastAsia="Times New Roman" w:cs="Times New Roman"/>
        <w:b w:val="0"/>
        <w:i w:val="0"/>
        <w:strike w:val="0"/>
        <w:dstrike w:val="0"/>
        <w:color w:val="000000"/>
        <w:position w:val="0"/>
        <w:sz w:val="21"/>
        <w:szCs w:val="21"/>
        <w:u w:val="none" w:color="000000"/>
        <w:vertAlign w:val="baseline"/>
      </w:rPr>
    </w:lvl>
    <w:lvl w:ilvl="1">
      <w:start w:val="1"/>
      <w:numFmt w:val="lowerLetter"/>
      <w:lvlText w:val="%2"/>
      <w:lvlJc w:val="left"/>
      <w:pPr>
        <w:ind w:left="1342"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2062"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782"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502"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4222"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942"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662"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382" w:firstLine="0"/>
      </w:pPr>
      <w:rPr>
        <w:rFonts w:eastAsia="Times New Roman" w:cs="Times New Roman"/>
        <w:b w:val="0"/>
        <w:i w:val="0"/>
        <w:strike w:val="0"/>
        <w:dstrike w:val="0"/>
        <w:color w:val="000000"/>
        <w:position w:val="0"/>
        <w:sz w:val="21"/>
        <w:szCs w:val="21"/>
        <w:u w:val="none" w:color="000000"/>
        <w:vertAlign w:val="baseline"/>
      </w:rPr>
    </w:lvl>
  </w:abstractNum>
  <w:abstractNum w:abstractNumId="34" w15:restartNumberingAfterBreak="0">
    <w:nsid w:val="494F2542"/>
    <w:multiLevelType w:val="multilevel"/>
    <w:tmpl w:val="1F78906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4A7B155A"/>
    <w:multiLevelType w:val="multilevel"/>
    <w:tmpl w:val="BA5E4562"/>
    <w:lvl w:ilvl="0">
      <w:start w:val="1"/>
      <w:numFmt w:val="lowerLetter"/>
      <w:lvlText w:val="(%1)"/>
      <w:lvlJc w:val="left"/>
      <w:pPr>
        <w:ind w:left="906" w:hanging="360"/>
      </w:pPr>
    </w:lvl>
    <w:lvl w:ilvl="1">
      <w:start w:val="1"/>
      <w:numFmt w:val="lowerLetter"/>
      <w:lvlText w:val="%2."/>
      <w:lvlJc w:val="left"/>
      <w:pPr>
        <w:ind w:left="1626" w:hanging="360"/>
      </w:pPr>
    </w:lvl>
    <w:lvl w:ilvl="2">
      <w:start w:val="1"/>
      <w:numFmt w:val="lowerRoman"/>
      <w:lvlText w:val="%3."/>
      <w:lvlJc w:val="right"/>
      <w:pPr>
        <w:ind w:left="2346" w:hanging="180"/>
      </w:pPr>
    </w:lvl>
    <w:lvl w:ilvl="3">
      <w:start w:val="1"/>
      <w:numFmt w:val="decimal"/>
      <w:lvlText w:val="%4."/>
      <w:lvlJc w:val="left"/>
      <w:pPr>
        <w:ind w:left="3066" w:hanging="360"/>
      </w:pPr>
    </w:lvl>
    <w:lvl w:ilvl="4">
      <w:start w:val="1"/>
      <w:numFmt w:val="lowerLetter"/>
      <w:lvlText w:val="%5."/>
      <w:lvlJc w:val="left"/>
      <w:pPr>
        <w:ind w:left="3786" w:hanging="360"/>
      </w:pPr>
    </w:lvl>
    <w:lvl w:ilvl="5">
      <w:start w:val="1"/>
      <w:numFmt w:val="lowerRoman"/>
      <w:lvlText w:val="%6."/>
      <w:lvlJc w:val="right"/>
      <w:pPr>
        <w:ind w:left="4506" w:hanging="180"/>
      </w:pPr>
    </w:lvl>
    <w:lvl w:ilvl="6">
      <w:start w:val="1"/>
      <w:numFmt w:val="decimal"/>
      <w:lvlText w:val="%7."/>
      <w:lvlJc w:val="left"/>
      <w:pPr>
        <w:ind w:left="5226" w:hanging="360"/>
      </w:pPr>
    </w:lvl>
    <w:lvl w:ilvl="7">
      <w:start w:val="1"/>
      <w:numFmt w:val="lowerLetter"/>
      <w:lvlText w:val="%8."/>
      <w:lvlJc w:val="left"/>
      <w:pPr>
        <w:ind w:left="5946" w:hanging="360"/>
      </w:pPr>
    </w:lvl>
    <w:lvl w:ilvl="8">
      <w:start w:val="1"/>
      <w:numFmt w:val="lowerRoman"/>
      <w:lvlText w:val="%9."/>
      <w:lvlJc w:val="right"/>
      <w:pPr>
        <w:ind w:left="6666" w:hanging="180"/>
      </w:pPr>
    </w:lvl>
  </w:abstractNum>
  <w:abstractNum w:abstractNumId="36" w15:restartNumberingAfterBreak="0">
    <w:nsid w:val="4B66443C"/>
    <w:multiLevelType w:val="multilevel"/>
    <w:tmpl w:val="EAFC47D2"/>
    <w:lvl w:ilvl="0">
      <w:start w:val="1"/>
      <w:numFmt w:val="decimal"/>
      <w:lvlText w:val="%1."/>
      <w:lvlJc w:val="left"/>
      <w:pPr>
        <w:ind w:left="720" w:hanging="360"/>
      </w:pPr>
      <w:rPr>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BC57C67"/>
    <w:multiLevelType w:val="multilevel"/>
    <w:tmpl w:val="9A2C36B0"/>
    <w:lvl w:ilvl="0">
      <w:start w:val="1"/>
      <w:numFmt w:val="decimal"/>
      <w:lvlText w:val="%1)"/>
      <w:lvlJc w:val="left"/>
      <w:pPr>
        <w:ind w:left="570" w:firstLine="0"/>
      </w:pPr>
    </w:lvl>
    <w:lvl w:ilvl="1">
      <w:start w:val="1"/>
      <w:numFmt w:val="lowerLetter"/>
      <w:lvlText w:val="%2"/>
      <w:lvlJc w:val="left"/>
      <w:pPr>
        <w:ind w:left="1096"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1816"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536"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256"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976"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696"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416"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136" w:firstLine="0"/>
      </w:pPr>
      <w:rPr>
        <w:rFonts w:eastAsia="Times New Roman" w:cs="Times New Roman"/>
        <w:b w:val="0"/>
        <w:i w:val="0"/>
        <w:strike w:val="0"/>
        <w:dstrike w:val="0"/>
        <w:color w:val="000000"/>
        <w:position w:val="0"/>
        <w:sz w:val="21"/>
        <w:szCs w:val="21"/>
        <w:u w:val="none" w:color="000000"/>
        <w:vertAlign w:val="baseline"/>
      </w:rPr>
    </w:lvl>
  </w:abstractNum>
  <w:abstractNum w:abstractNumId="38" w15:restartNumberingAfterBreak="0">
    <w:nsid w:val="4CBA5290"/>
    <w:multiLevelType w:val="multilevel"/>
    <w:tmpl w:val="60844726"/>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9" w15:restartNumberingAfterBreak="0">
    <w:nsid w:val="5505668C"/>
    <w:multiLevelType w:val="multilevel"/>
    <w:tmpl w:val="8ADA59FE"/>
    <w:lvl w:ilvl="0">
      <w:start w:val="2"/>
      <w:numFmt w:val="decimal"/>
      <w:lvlText w:val="%1)"/>
      <w:lvlJc w:val="left"/>
      <w:pPr>
        <w:ind w:left="451" w:firstLine="0"/>
      </w:pPr>
    </w:lvl>
    <w:lvl w:ilvl="1">
      <w:start w:val="1"/>
      <w:numFmt w:val="lowerLetter"/>
      <w:lvlText w:val="%2"/>
      <w:lvlJc w:val="left"/>
      <w:pPr>
        <w:ind w:left="1321"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2041"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761"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481"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4201"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921"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641"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361" w:firstLine="0"/>
      </w:pPr>
      <w:rPr>
        <w:rFonts w:eastAsia="Times New Roman" w:cs="Times New Roman"/>
        <w:b w:val="0"/>
        <w:i w:val="0"/>
        <w:strike w:val="0"/>
        <w:dstrike w:val="0"/>
        <w:color w:val="000000"/>
        <w:position w:val="0"/>
        <w:sz w:val="21"/>
        <w:szCs w:val="21"/>
        <w:u w:val="none" w:color="000000"/>
        <w:vertAlign w:val="baseline"/>
      </w:rPr>
    </w:lvl>
  </w:abstractNum>
  <w:abstractNum w:abstractNumId="40" w15:restartNumberingAfterBreak="0">
    <w:nsid w:val="557C2ECF"/>
    <w:multiLevelType w:val="multilevel"/>
    <w:tmpl w:val="05AE588C"/>
    <w:lvl w:ilvl="0">
      <w:start w:val="1"/>
      <w:numFmt w:val="lowerRoman"/>
      <w:pStyle w:val="Nagwek1"/>
      <w:lvlText w:val="%1)"/>
      <w:lvlJc w:val="left"/>
      <w:pPr>
        <w:ind w:left="0" w:firstLine="0"/>
      </w:pPr>
      <w:rPr>
        <w:rFonts w:eastAsia="Times New Roman" w:cs="Times New Roman"/>
        <w:b/>
        <w:i w:val="0"/>
        <w:strike w:val="0"/>
        <w:dstrike w:val="0"/>
        <w:color w:val="000000"/>
        <w:position w:val="0"/>
        <w:sz w:val="23"/>
        <w:szCs w:val="23"/>
        <w:u w:val="none" w:color="000000"/>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558F0C76"/>
    <w:multiLevelType w:val="multilevel"/>
    <w:tmpl w:val="7E8643DC"/>
    <w:styleLink w:val="Biecalista1"/>
    <w:lvl w:ilvl="0">
      <w:start w:val="1"/>
      <w:numFmt w:val="decimal"/>
      <w:lvlText w:val="%1."/>
      <w:lvlJc w:val="left"/>
      <w:pPr>
        <w:ind w:left="0" w:firstLine="0"/>
      </w:pPr>
      <w:rPr>
        <w:sz w:val="20"/>
        <w:szCs w:val="20"/>
      </w:rPr>
    </w:lvl>
    <w:lvl w:ilvl="1">
      <w:start w:val="1"/>
      <w:numFmt w:val="decimal"/>
      <w:lvlText w:val="%2)"/>
      <w:lvlJc w:val="left"/>
      <w:pPr>
        <w:ind w:left="0" w:firstLine="0"/>
      </w:pPr>
      <w:rPr>
        <w:sz w:val="20"/>
        <w:szCs w:val="20"/>
      </w:rPr>
    </w:lvl>
    <w:lvl w:ilvl="2">
      <w:start w:val="1"/>
      <w:numFmt w:val="decimal"/>
      <w:lvlText w:val="%2.%3)"/>
      <w:lvlJc w:val="left"/>
      <w:pPr>
        <w:ind w:left="0" w:firstLine="0"/>
      </w:pPr>
      <w:rPr>
        <w:sz w:val="20"/>
        <w:szCs w:val="20"/>
      </w:rPr>
    </w:lvl>
    <w:lvl w:ilvl="3">
      <w:start w:val="1"/>
      <w:numFmt w:val="decimal"/>
      <w:lvlText w:val="%2.%3.%4)"/>
      <w:lvlJc w:val="left"/>
      <w:pPr>
        <w:ind w:left="0" w:firstLine="0"/>
      </w:pPr>
      <w:rPr>
        <w:sz w:val="20"/>
        <w:szCs w:val="20"/>
      </w:rPr>
    </w:lvl>
    <w:lvl w:ilvl="4">
      <w:start w:val="1"/>
      <w:numFmt w:val="lowerLetter"/>
      <w:lvlText w:val="%5)"/>
      <w:lvlJc w:val="left"/>
      <w:pPr>
        <w:ind w:left="0" w:firstLine="0"/>
      </w:pPr>
      <w:rPr>
        <w:rFonts w:ascii="Times New Roman" w:hAnsi="Times New Roman"/>
        <w:i w:val="0"/>
        <w:sz w:val="22"/>
        <w:szCs w:val="21"/>
      </w:rPr>
    </w:lvl>
    <w:lvl w:ilvl="5">
      <w:start w:val="1"/>
      <w:numFmt w:val="decimal"/>
      <w:lvlText w:val="%2.%3.%4.%5.%6)"/>
      <w:lvlJc w:val="left"/>
      <w:pPr>
        <w:ind w:left="0" w:firstLine="0"/>
      </w:pPr>
      <w:rPr>
        <w:sz w:val="20"/>
        <w:szCs w:val="20"/>
      </w:rPr>
    </w:lvl>
    <w:lvl w:ilvl="6">
      <w:start w:val="1"/>
      <w:numFmt w:val="decimal"/>
      <w:lvlText w:val="%2.%3.%4.%5.%6.%7)"/>
      <w:lvlJc w:val="left"/>
      <w:pPr>
        <w:ind w:left="0" w:firstLine="0"/>
      </w:pPr>
      <w:rPr>
        <w:sz w:val="20"/>
        <w:szCs w:val="20"/>
      </w:rPr>
    </w:lvl>
    <w:lvl w:ilvl="7">
      <w:start w:val="1"/>
      <w:numFmt w:val="decimal"/>
      <w:lvlText w:val="%2.%3.%4.%5.%6.%7.%8)"/>
      <w:lvlJc w:val="left"/>
      <w:pPr>
        <w:ind w:left="0" w:firstLine="0"/>
      </w:pPr>
      <w:rPr>
        <w:sz w:val="20"/>
        <w:szCs w:val="20"/>
      </w:rPr>
    </w:lvl>
    <w:lvl w:ilvl="8">
      <w:start w:val="1"/>
      <w:numFmt w:val="decimal"/>
      <w:lvlText w:val="%2.%3.%4.%5.%6.%7.%8.%9)"/>
      <w:lvlJc w:val="left"/>
      <w:pPr>
        <w:ind w:left="0" w:firstLine="0"/>
      </w:pPr>
      <w:rPr>
        <w:sz w:val="20"/>
        <w:szCs w:val="20"/>
      </w:rPr>
    </w:lvl>
  </w:abstractNum>
  <w:abstractNum w:abstractNumId="42" w15:restartNumberingAfterBreak="0">
    <w:nsid w:val="59986DC5"/>
    <w:multiLevelType w:val="multilevel"/>
    <w:tmpl w:val="E2567888"/>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5B994990"/>
    <w:multiLevelType w:val="multilevel"/>
    <w:tmpl w:val="DDACB3A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4" w15:restartNumberingAfterBreak="0">
    <w:nsid w:val="5CF74661"/>
    <w:multiLevelType w:val="multilevel"/>
    <w:tmpl w:val="5F42C5E8"/>
    <w:lvl w:ilvl="0">
      <w:start w:val="1"/>
      <w:numFmt w:val="decimal"/>
      <w:lvlText w:val="%1)"/>
      <w:lvlJc w:val="left"/>
      <w:pPr>
        <w:ind w:left="927" w:hanging="360"/>
      </w:pPr>
      <w:rPr>
        <w:color w:val="000000"/>
        <w:sz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5" w15:restartNumberingAfterBreak="0">
    <w:nsid w:val="5D7E6F2B"/>
    <w:multiLevelType w:val="multilevel"/>
    <w:tmpl w:val="14822FD4"/>
    <w:lvl w:ilvl="0">
      <w:start w:val="1"/>
      <w:numFmt w:val="decimal"/>
      <w:lvlText w:val="%1)"/>
      <w:lvlJc w:val="left"/>
      <w:pPr>
        <w:ind w:left="489" w:firstLine="0"/>
      </w:pPr>
    </w:lvl>
    <w:lvl w:ilvl="1">
      <w:start w:val="1"/>
      <w:numFmt w:val="lowerLetter"/>
      <w:lvlText w:val="%2"/>
      <w:lvlJc w:val="left"/>
      <w:pPr>
        <w:ind w:left="1129"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1849"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569"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289"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4009"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729"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449"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169" w:firstLine="0"/>
      </w:pPr>
      <w:rPr>
        <w:rFonts w:eastAsia="Times New Roman" w:cs="Times New Roman"/>
        <w:b w:val="0"/>
        <w:i w:val="0"/>
        <w:strike w:val="0"/>
        <w:dstrike w:val="0"/>
        <w:color w:val="000000"/>
        <w:position w:val="0"/>
        <w:sz w:val="21"/>
        <w:szCs w:val="21"/>
        <w:u w:val="none" w:color="000000"/>
        <w:vertAlign w:val="baseline"/>
      </w:rPr>
    </w:lvl>
  </w:abstractNum>
  <w:abstractNum w:abstractNumId="46" w15:restartNumberingAfterBreak="0">
    <w:nsid w:val="5D850EDE"/>
    <w:multiLevelType w:val="multilevel"/>
    <w:tmpl w:val="31ACFEA2"/>
    <w:lvl w:ilvl="0">
      <w:start w:val="1"/>
      <w:numFmt w:val="decimal"/>
      <w:lvlText w:val="%1)"/>
      <w:lvlJc w:val="left"/>
      <w:pPr>
        <w:ind w:left="475" w:firstLine="0"/>
      </w:pPr>
    </w:lvl>
    <w:lvl w:ilvl="1">
      <w:start w:val="1"/>
      <w:numFmt w:val="lowerLetter"/>
      <w:lvlText w:val="(%2)"/>
      <w:lvlJc w:val="left"/>
      <w:pPr>
        <w:ind w:left="532" w:firstLine="0"/>
      </w:pPr>
    </w:lvl>
    <w:lvl w:ilvl="2">
      <w:start w:val="1"/>
      <w:numFmt w:val="lowerRoman"/>
      <w:lvlText w:val="%3"/>
      <w:lvlJc w:val="left"/>
      <w:pPr>
        <w:ind w:left="1420"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140"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2860"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580"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300"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020"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5740" w:firstLine="0"/>
      </w:pPr>
      <w:rPr>
        <w:rFonts w:eastAsia="Times New Roman" w:cs="Times New Roman"/>
        <w:b w:val="0"/>
        <w:i w:val="0"/>
        <w:strike w:val="0"/>
        <w:dstrike w:val="0"/>
        <w:color w:val="000000"/>
        <w:position w:val="0"/>
        <w:sz w:val="21"/>
        <w:szCs w:val="21"/>
        <w:u w:val="none" w:color="000000"/>
        <w:vertAlign w:val="baseline"/>
      </w:rPr>
    </w:lvl>
  </w:abstractNum>
  <w:abstractNum w:abstractNumId="47" w15:restartNumberingAfterBreak="0">
    <w:nsid w:val="60C7026D"/>
    <w:multiLevelType w:val="multilevel"/>
    <w:tmpl w:val="9B244968"/>
    <w:lvl w:ilvl="0">
      <w:start w:val="1"/>
      <w:numFmt w:val="decimal"/>
      <w:lvlText w:val="%1)"/>
      <w:lvlJc w:val="left"/>
      <w:pPr>
        <w:ind w:left="473"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color="000000"/>
        <w:vertAlign w:val="baseline"/>
      </w:rPr>
    </w:lvl>
  </w:abstractNum>
  <w:abstractNum w:abstractNumId="48" w15:restartNumberingAfterBreak="0">
    <w:nsid w:val="69C502C6"/>
    <w:multiLevelType w:val="multilevel"/>
    <w:tmpl w:val="397CAAC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6ADC5697"/>
    <w:multiLevelType w:val="multilevel"/>
    <w:tmpl w:val="6C9AD2DA"/>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6C861FFB"/>
    <w:multiLevelType w:val="multilevel"/>
    <w:tmpl w:val="48D8FD84"/>
    <w:lvl w:ilvl="0">
      <w:start w:val="1"/>
      <w:numFmt w:val="lowerLetter"/>
      <w:lvlText w:val="(%1)"/>
      <w:lvlJc w:val="left"/>
      <w:pPr>
        <w:ind w:left="485"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color="000000"/>
        <w:vertAlign w:val="baseline"/>
      </w:rPr>
    </w:lvl>
  </w:abstractNum>
  <w:abstractNum w:abstractNumId="51" w15:restartNumberingAfterBreak="0">
    <w:nsid w:val="6D762543"/>
    <w:multiLevelType w:val="multilevel"/>
    <w:tmpl w:val="697075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6F195FE7"/>
    <w:multiLevelType w:val="multilevel"/>
    <w:tmpl w:val="EE3025CC"/>
    <w:lvl w:ilvl="0">
      <w:start w:val="1"/>
      <w:numFmt w:val="decimal"/>
      <w:lvlText w:val="%1"/>
      <w:lvlJc w:val="left"/>
      <w:pPr>
        <w:ind w:left="360" w:firstLine="0"/>
      </w:pPr>
      <w:rPr>
        <w:rFonts w:eastAsia="Times New Roman" w:cs="Times New Roman"/>
        <w:b w:val="0"/>
        <w:i w:val="0"/>
        <w:strike w:val="0"/>
        <w:dstrike w:val="0"/>
        <w:color w:val="000000"/>
        <w:position w:val="0"/>
        <w:sz w:val="21"/>
        <w:szCs w:val="21"/>
        <w:u w:val="none" w:color="000000"/>
        <w:vertAlign w:val="baseline"/>
      </w:rPr>
    </w:lvl>
    <w:lvl w:ilvl="1">
      <w:start w:val="1"/>
      <w:numFmt w:val="lowerLetter"/>
      <w:lvlText w:val="%2"/>
      <w:lvlJc w:val="left"/>
      <w:pPr>
        <w:ind w:left="569"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Letter"/>
      <w:lvlText w:val="%3)"/>
      <w:lvlJc w:val="left"/>
      <w:pPr>
        <w:ind w:left="704"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1498"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2218"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2938"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3658"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4378"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5098" w:firstLine="0"/>
      </w:pPr>
      <w:rPr>
        <w:rFonts w:eastAsia="Times New Roman" w:cs="Times New Roman"/>
        <w:b w:val="0"/>
        <w:i w:val="0"/>
        <w:strike w:val="0"/>
        <w:dstrike w:val="0"/>
        <w:color w:val="000000"/>
        <w:position w:val="0"/>
        <w:sz w:val="21"/>
        <w:szCs w:val="21"/>
        <w:u w:val="none" w:color="000000"/>
        <w:vertAlign w:val="baseline"/>
      </w:rPr>
    </w:lvl>
  </w:abstractNum>
  <w:abstractNum w:abstractNumId="53" w15:restartNumberingAfterBreak="0">
    <w:nsid w:val="6F961E2C"/>
    <w:multiLevelType w:val="multilevel"/>
    <w:tmpl w:val="7F64B9DE"/>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6FF37A56"/>
    <w:multiLevelType w:val="multilevel"/>
    <w:tmpl w:val="19786D58"/>
    <w:lvl w:ilvl="0">
      <w:start w:val="2"/>
      <w:numFmt w:val="decimal"/>
      <w:lvlText w:val="%1)"/>
      <w:lvlJc w:val="left"/>
      <w:pPr>
        <w:ind w:left="636" w:hanging="360"/>
      </w:pPr>
    </w:lvl>
    <w:lvl w:ilvl="1">
      <w:start w:val="1"/>
      <w:numFmt w:val="lowerLetter"/>
      <w:lvlText w:val="%2)"/>
      <w:lvlJc w:val="left"/>
      <w:pPr>
        <w:ind w:left="1356" w:hanging="360"/>
      </w:pPr>
    </w:lvl>
    <w:lvl w:ilvl="2">
      <w:start w:val="1"/>
      <w:numFmt w:val="lowerRoman"/>
      <w:lvlText w:val="%3."/>
      <w:lvlJc w:val="right"/>
      <w:pPr>
        <w:ind w:left="2076" w:hanging="180"/>
      </w:pPr>
    </w:lvl>
    <w:lvl w:ilvl="3">
      <w:start w:val="1"/>
      <w:numFmt w:val="decimal"/>
      <w:lvlText w:val="%4."/>
      <w:lvlJc w:val="left"/>
      <w:pPr>
        <w:ind w:left="2796" w:hanging="360"/>
      </w:pPr>
    </w:lvl>
    <w:lvl w:ilvl="4">
      <w:start w:val="1"/>
      <w:numFmt w:val="lowerLetter"/>
      <w:lvlText w:val="%5."/>
      <w:lvlJc w:val="left"/>
      <w:pPr>
        <w:ind w:left="3516" w:hanging="360"/>
      </w:pPr>
    </w:lvl>
    <w:lvl w:ilvl="5">
      <w:start w:val="1"/>
      <w:numFmt w:val="lowerRoman"/>
      <w:lvlText w:val="%6."/>
      <w:lvlJc w:val="right"/>
      <w:pPr>
        <w:ind w:left="4236" w:hanging="180"/>
      </w:pPr>
    </w:lvl>
    <w:lvl w:ilvl="6">
      <w:start w:val="1"/>
      <w:numFmt w:val="decimal"/>
      <w:lvlText w:val="%7."/>
      <w:lvlJc w:val="left"/>
      <w:pPr>
        <w:ind w:left="4956" w:hanging="360"/>
      </w:pPr>
    </w:lvl>
    <w:lvl w:ilvl="7">
      <w:start w:val="1"/>
      <w:numFmt w:val="lowerLetter"/>
      <w:lvlText w:val="%8."/>
      <w:lvlJc w:val="left"/>
      <w:pPr>
        <w:ind w:left="5676" w:hanging="360"/>
      </w:pPr>
    </w:lvl>
    <w:lvl w:ilvl="8">
      <w:start w:val="1"/>
      <w:numFmt w:val="lowerRoman"/>
      <w:lvlText w:val="%9."/>
      <w:lvlJc w:val="right"/>
      <w:pPr>
        <w:ind w:left="6396" w:hanging="180"/>
      </w:pPr>
    </w:lvl>
  </w:abstractNum>
  <w:abstractNum w:abstractNumId="55" w15:restartNumberingAfterBreak="0">
    <w:nsid w:val="70983DA7"/>
    <w:multiLevelType w:val="multilevel"/>
    <w:tmpl w:val="EFE860FA"/>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33E56BB"/>
    <w:multiLevelType w:val="multilevel"/>
    <w:tmpl w:val="3D5A3662"/>
    <w:lvl w:ilvl="0">
      <w:start w:val="15"/>
      <w:numFmt w:val="decimal"/>
      <w:lvlText w:val="%1)"/>
      <w:lvlJc w:val="left"/>
      <w:pPr>
        <w:ind w:left="335" w:firstLine="0"/>
      </w:pPr>
      <w:rPr>
        <w:rFonts w:eastAsia="Times New Roman" w:cs="Times New Roman"/>
        <w:b w:val="0"/>
        <w:i w:val="0"/>
        <w:strike w:val="0"/>
        <w:dstrike w:val="0"/>
        <w:color w:val="000000"/>
        <w:position w:val="0"/>
        <w:sz w:val="21"/>
        <w:szCs w:val="21"/>
        <w:u w:val="none" w:color="000000"/>
        <w:vertAlign w:val="baseline"/>
      </w:rPr>
    </w:lvl>
    <w:lvl w:ilvl="1">
      <w:start w:val="1"/>
      <w:numFmt w:val="lowerLetter"/>
      <w:lvlText w:val="%2)"/>
      <w:lvlJc w:val="left"/>
      <w:pPr>
        <w:ind w:left="217"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1518"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238"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2958"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678"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398"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118"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5838" w:firstLine="0"/>
      </w:pPr>
      <w:rPr>
        <w:rFonts w:eastAsia="Times New Roman" w:cs="Times New Roman"/>
        <w:b w:val="0"/>
        <w:i w:val="0"/>
        <w:strike w:val="0"/>
        <w:dstrike w:val="0"/>
        <w:color w:val="000000"/>
        <w:position w:val="0"/>
        <w:sz w:val="21"/>
        <w:szCs w:val="21"/>
        <w:u w:val="none" w:color="000000"/>
        <w:vertAlign w:val="baseline"/>
      </w:rPr>
    </w:lvl>
  </w:abstractNum>
  <w:abstractNum w:abstractNumId="57" w15:restartNumberingAfterBreak="0">
    <w:nsid w:val="7CFC20FD"/>
    <w:multiLevelType w:val="multilevel"/>
    <w:tmpl w:val="803AA152"/>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7F8B3C9C"/>
    <w:multiLevelType w:val="multilevel"/>
    <w:tmpl w:val="F1F4DA50"/>
    <w:lvl w:ilvl="0">
      <w:start w:val="3"/>
      <w:numFmt w:val="decimal"/>
      <w:lvlText w:val="%1)"/>
      <w:lvlJc w:val="left"/>
      <w:pPr>
        <w:ind w:left="473"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color="000000"/>
        <w:vertAlign w:val="baseline"/>
      </w:rPr>
    </w:lvl>
  </w:abstractNum>
  <w:num w:numId="1">
    <w:abstractNumId w:val="40"/>
  </w:num>
  <w:num w:numId="2">
    <w:abstractNumId w:val="32"/>
  </w:num>
  <w:num w:numId="3">
    <w:abstractNumId w:val="25"/>
  </w:num>
  <w:num w:numId="4">
    <w:abstractNumId w:val="21"/>
  </w:num>
  <w:num w:numId="5">
    <w:abstractNumId w:val="26"/>
  </w:num>
  <w:num w:numId="6">
    <w:abstractNumId w:val="12"/>
  </w:num>
  <w:num w:numId="7">
    <w:abstractNumId w:val="5"/>
  </w:num>
  <w:num w:numId="8">
    <w:abstractNumId w:val="23"/>
  </w:num>
  <w:num w:numId="9">
    <w:abstractNumId w:val="9"/>
  </w:num>
  <w:num w:numId="10">
    <w:abstractNumId w:val="33"/>
  </w:num>
  <w:num w:numId="11">
    <w:abstractNumId w:val="6"/>
  </w:num>
  <w:num w:numId="12">
    <w:abstractNumId w:val="56"/>
  </w:num>
  <w:num w:numId="13">
    <w:abstractNumId w:val="46"/>
  </w:num>
  <w:num w:numId="14">
    <w:abstractNumId w:val="3"/>
  </w:num>
  <w:num w:numId="15">
    <w:abstractNumId w:val="52"/>
  </w:num>
  <w:num w:numId="16">
    <w:abstractNumId w:val="24"/>
  </w:num>
  <w:num w:numId="17">
    <w:abstractNumId w:val="45"/>
  </w:num>
  <w:num w:numId="18">
    <w:abstractNumId w:val="19"/>
  </w:num>
  <w:num w:numId="19">
    <w:abstractNumId w:val="14"/>
  </w:num>
  <w:num w:numId="20">
    <w:abstractNumId w:val="10"/>
  </w:num>
  <w:num w:numId="21">
    <w:abstractNumId w:val="39"/>
  </w:num>
  <w:num w:numId="22">
    <w:abstractNumId w:val="47"/>
  </w:num>
  <w:num w:numId="23">
    <w:abstractNumId w:val="30"/>
  </w:num>
  <w:num w:numId="24">
    <w:abstractNumId w:val="8"/>
  </w:num>
  <w:num w:numId="25">
    <w:abstractNumId w:val="2"/>
  </w:num>
  <w:num w:numId="26">
    <w:abstractNumId w:val="58"/>
  </w:num>
  <w:num w:numId="27">
    <w:abstractNumId w:val="50"/>
  </w:num>
  <w:num w:numId="28">
    <w:abstractNumId w:val="28"/>
  </w:num>
  <w:num w:numId="29">
    <w:abstractNumId w:val="37"/>
  </w:num>
  <w:num w:numId="30">
    <w:abstractNumId w:val="31"/>
  </w:num>
  <w:num w:numId="31">
    <w:abstractNumId w:val="15"/>
  </w:num>
  <w:num w:numId="32">
    <w:abstractNumId w:val="35"/>
  </w:num>
  <w:num w:numId="33">
    <w:abstractNumId w:val="4"/>
  </w:num>
  <w:num w:numId="34">
    <w:abstractNumId w:val="43"/>
  </w:num>
  <w:num w:numId="35">
    <w:abstractNumId w:val="0"/>
  </w:num>
  <w:num w:numId="36">
    <w:abstractNumId w:val="20"/>
  </w:num>
  <w:num w:numId="37">
    <w:abstractNumId w:val="53"/>
  </w:num>
  <w:num w:numId="38">
    <w:abstractNumId w:val="13"/>
  </w:num>
  <w:num w:numId="39">
    <w:abstractNumId w:val="11"/>
  </w:num>
  <w:num w:numId="40">
    <w:abstractNumId w:val="34"/>
  </w:num>
  <w:num w:numId="41">
    <w:abstractNumId w:val="49"/>
  </w:num>
  <w:num w:numId="42">
    <w:abstractNumId w:val="42"/>
  </w:num>
  <w:num w:numId="43">
    <w:abstractNumId w:val="22"/>
  </w:num>
  <w:num w:numId="44">
    <w:abstractNumId w:val="57"/>
  </w:num>
  <w:num w:numId="45">
    <w:abstractNumId w:val="17"/>
  </w:num>
  <w:num w:numId="46">
    <w:abstractNumId w:val="1"/>
  </w:num>
  <w:num w:numId="47">
    <w:abstractNumId w:val="36"/>
  </w:num>
  <w:num w:numId="48">
    <w:abstractNumId w:val="38"/>
  </w:num>
  <w:num w:numId="49">
    <w:abstractNumId w:val="54"/>
  </w:num>
  <w:num w:numId="50">
    <w:abstractNumId w:val="27"/>
  </w:num>
  <w:num w:numId="51">
    <w:abstractNumId w:val="29"/>
  </w:num>
  <w:num w:numId="52">
    <w:abstractNumId w:val="16"/>
  </w:num>
  <w:num w:numId="53">
    <w:abstractNumId w:val="44"/>
  </w:num>
  <w:num w:numId="54">
    <w:abstractNumId w:val="55"/>
  </w:num>
  <w:num w:numId="55">
    <w:abstractNumId w:val="51"/>
  </w:num>
  <w:num w:numId="56">
    <w:abstractNumId w:val="48"/>
  </w:num>
  <w:num w:numId="57">
    <w:abstractNumId w:val="18"/>
  </w:num>
  <w:num w:numId="58">
    <w:abstractNumId w:val="7"/>
  </w:num>
  <w:num w:numId="59">
    <w:abstractNumId w:val="41"/>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ochow Brochow">
    <w15:presenceInfo w15:providerId="Windows Live" w15:userId="a84c735a4c407e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79F"/>
    <w:rsid w:val="000150B1"/>
    <w:rsid w:val="00061061"/>
    <w:rsid w:val="00102878"/>
    <w:rsid w:val="00112836"/>
    <w:rsid w:val="00146E00"/>
    <w:rsid w:val="00160436"/>
    <w:rsid w:val="00196A3D"/>
    <w:rsid w:val="00200474"/>
    <w:rsid w:val="00232E3B"/>
    <w:rsid w:val="002368A1"/>
    <w:rsid w:val="002620B0"/>
    <w:rsid w:val="002827EF"/>
    <w:rsid w:val="00290901"/>
    <w:rsid w:val="0045441D"/>
    <w:rsid w:val="00475144"/>
    <w:rsid w:val="00484CEE"/>
    <w:rsid w:val="00515451"/>
    <w:rsid w:val="0051767C"/>
    <w:rsid w:val="00630D61"/>
    <w:rsid w:val="006A0761"/>
    <w:rsid w:val="00732B75"/>
    <w:rsid w:val="00761442"/>
    <w:rsid w:val="00780225"/>
    <w:rsid w:val="007F1389"/>
    <w:rsid w:val="00860FB8"/>
    <w:rsid w:val="008A3C51"/>
    <w:rsid w:val="008A7968"/>
    <w:rsid w:val="008B67D9"/>
    <w:rsid w:val="008F21BE"/>
    <w:rsid w:val="00970A28"/>
    <w:rsid w:val="00991C92"/>
    <w:rsid w:val="009F3CEB"/>
    <w:rsid w:val="009F6010"/>
    <w:rsid w:val="00A6131C"/>
    <w:rsid w:val="00A75540"/>
    <w:rsid w:val="00A83915"/>
    <w:rsid w:val="00AB554D"/>
    <w:rsid w:val="00B27CCD"/>
    <w:rsid w:val="00B3002D"/>
    <w:rsid w:val="00B9079F"/>
    <w:rsid w:val="00CA3874"/>
    <w:rsid w:val="00D10C91"/>
    <w:rsid w:val="00D50621"/>
    <w:rsid w:val="00DE1CA3"/>
    <w:rsid w:val="00DE6146"/>
    <w:rsid w:val="00E40926"/>
    <w:rsid w:val="00E97C0C"/>
    <w:rsid w:val="00F3517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7E0DF"/>
  <w15:docId w15:val="{D71AADFF-6233-49D6-886C-465DADB2A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 w:line="252" w:lineRule="auto"/>
      <w:ind w:left="286" w:right="1536" w:hanging="10"/>
      <w:jc w:val="both"/>
    </w:pPr>
    <w:rPr>
      <w:rFonts w:ascii="Times New Roman" w:eastAsia="Times New Roman" w:hAnsi="Times New Roman" w:cs="Times New Roman"/>
      <w:color w:val="000000"/>
      <w:sz w:val="21"/>
    </w:rPr>
  </w:style>
  <w:style w:type="paragraph" w:styleId="Nagwek1">
    <w:name w:val="heading 1"/>
    <w:next w:val="Normalny"/>
    <w:link w:val="Nagwek1Znak"/>
    <w:uiPriority w:val="9"/>
    <w:unhideWhenUsed/>
    <w:qFormat/>
    <w:pPr>
      <w:keepNext/>
      <w:keepLines/>
      <w:numPr>
        <w:numId w:val="1"/>
      </w:numPr>
      <w:spacing w:after="4" w:line="259" w:lineRule="auto"/>
      <w:ind w:left="281" w:hanging="10"/>
      <w:jc w:val="center"/>
      <w:outlineLvl w:val="0"/>
    </w:pPr>
    <w:rPr>
      <w:rFonts w:ascii="Times New Roman" w:eastAsia="Times New Roman" w:hAnsi="Times New Roman" w:cs="Times New Roman"/>
      <w:color w:val="000000"/>
      <w:sz w:val="21"/>
    </w:rPr>
  </w:style>
  <w:style w:type="paragraph" w:styleId="Nagwek2">
    <w:name w:val="heading 2"/>
    <w:next w:val="Normalny"/>
    <w:link w:val="Nagwek2Znak"/>
    <w:uiPriority w:val="9"/>
    <w:unhideWhenUsed/>
    <w:qFormat/>
    <w:pPr>
      <w:keepNext/>
      <w:keepLines/>
      <w:spacing w:after="4" w:line="259" w:lineRule="auto"/>
      <w:ind w:left="281" w:hanging="10"/>
      <w:jc w:val="center"/>
      <w:outlineLvl w:val="1"/>
    </w:pPr>
    <w:rPr>
      <w:rFonts w:ascii="Times New Roman" w:eastAsia="Times New Roman" w:hAnsi="Times New Roman" w:cs="Times New Roman"/>
      <w:color w:val="000000"/>
      <w:sz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qFormat/>
    <w:rPr>
      <w:rFonts w:ascii="Times New Roman" w:eastAsia="Times New Roman" w:hAnsi="Times New Roman" w:cs="Times New Roman"/>
      <w:color w:val="000000"/>
      <w:sz w:val="21"/>
    </w:rPr>
  </w:style>
  <w:style w:type="character" w:customStyle="1" w:styleId="Nagwek2Znak">
    <w:name w:val="Nagłówek 2 Znak"/>
    <w:link w:val="Nagwek2"/>
    <w:qFormat/>
    <w:rPr>
      <w:rFonts w:ascii="Times New Roman" w:eastAsia="Times New Roman" w:hAnsi="Times New Roman" w:cs="Times New Roman"/>
      <w:color w:val="000000"/>
      <w:sz w:val="21"/>
    </w:rPr>
  </w:style>
  <w:style w:type="character" w:customStyle="1" w:styleId="TekstdymkaZnak">
    <w:name w:val="Tekst dymka Znak"/>
    <w:basedOn w:val="Domylnaczcionkaakapitu"/>
    <w:link w:val="Tekstdymka"/>
    <w:uiPriority w:val="99"/>
    <w:semiHidden/>
    <w:qFormat/>
    <w:rsid w:val="00CF19CE"/>
    <w:rPr>
      <w:rFonts w:ascii="Segoe UI" w:eastAsia="Times New Roman" w:hAnsi="Segoe UI" w:cs="Segoe UI"/>
      <w:color w:val="000000"/>
      <w:sz w:val="18"/>
      <w:szCs w:val="18"/>
    </w:rPr>
  </w:style>
  <w:style w:type="character" w:customStyle="1" w:styleId="NagwekZnak">
    <w:name w:val="Nagłówek Znak"/>
    <w:basedOn w:val="Domylnaczcionkaakapitu"/>
    <w:link w:val="Nagwek"/>
    <w:uiPriority w:val="99"/>
    <w:qFormat/>
    <w:rsid w:val="00340E3E"/>
    <w:rPr>
      <w:rFonts w:cs="Times New Roman"/>
    </w:rPr>
  </w:style>
  <w:style w:type="character" w:customStyle="1" w:styleId="Teksttreci">
    <w:name w:val="Tekst treści"/>
    <w:link w:val="Teksttreci1"/>
    <w:uiPriority w:val="99"/>
    <w:qFormat/>
    <w:rsid w:val="00AB053C"/>
    <w:rPr>
      <w:sz w:val="24"/>
      <w:szCs w:val="24"/>
      <w:shd w:val="clear" w:color="auto" w:fill="FFFFFF"/>
    </w:rPr>
  </w:style>
  <w:style w:type="character" w:customStyle="1" w:styleId="Teksttreci5">
    <w:name w:val="Tekst treści5"/>
    <w:uiPriority w:val="99"/>
    <w:qFormat/>
    <w:rsid w:val="00AB053C"/>
    <w:rPr>
      <w:rFonts w:ascii="Verdana" w:hAnsi="Verdana" w:cs="Verdana"/>
      <w:sz w:val="20"/>
      <w:szCs w:val="20"/>
      <w:shd w:val="clear" w:color="auto" w:fill="FFFFFF"/>
    </w:rPr>
  </w:style>
  <w:style w:type="character" w:customStyle="1" w:styleId="StopkaZnak">
    <w:name w:val="Stopka Znak"/>
    <w:basedOn w:val="Domylnaczcionkaakapitu"/>
    <w:link w:val="Stopka"/>
    <w:uiPriority w:val="99"/>
    <w:qFormat/>
    <w:rsid w:val="00542816"/>
    <w:rPr>
      <w:rFonts w:cs="Times New Roman"/>
    </w:rPr>
  </w:style>
  <w:style w:type="character" w:customStyle="1" w:styleId="ListLabel1">
    <w:name w:val="ListLabel 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
    <w:name w:val="ListLabel 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
    <w:name w:val="ListLabel 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
    <w:name w:val="ListLabel 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
    <w:name w:val="ListLabel 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
    <w:name w:val="ListLabel 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
    <w:name w:val="ListLabel 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
    <w:name w:val="ListLabel 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
    <w:name w:val="ListLabel 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
    <w:name w:val="ListLabel 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
    <w:name w:val="ListLabel 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
    <w:name w:val="ListLabel 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
    <w:name w:val="ListLabel 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
    <w:name w:val="ListLabel 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
    <w:name w:val="ListLabel 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
    <w:name w:val="ListLabel 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
    <w:name w:val="ListLabel 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
    <w:name w:val="ListLabel 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
    <w:name w:val="ListLabel 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
    <w:name w:val="ListLabel 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
    <w:name w:val="ListLabel 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
    <w:name w:val="ListLabel 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
    <w:name w:val="ListLabel 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
    <w:name w:val="ListLabel 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
    <w:name w:val="ListLabel 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
    <w:name w:val="ListLabel 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
    <w:name w:val="ListLabel 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
    <w:name w:val="ListLabel 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
    <w:name w:val="ListLabel 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
    <w:name w:val="ListLabel 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
    <w:name w:val="ListLabel 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2">
    <w:name w:val="ListLabel 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3">
    <w:name w:val="ListLabel 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4">
    <w:name w:val="ListLabel 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5">
    <w:name w:val="ListLabel 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6">
    <w:name w:val="ListLabel 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7">
    <w:name w:val="ListLabel 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8">
    <w:name w:val="ListLabel 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9">
    <w:name w:val="ListLabel 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0">
    <w:name w:val="ListLabel 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1">
    <w:name w:val="ListLabel 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2">
    <w:name w:val="ListLabel 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3">
    <w:name w:val="ListLabel 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4">
    <w:name w:val="ListLabel 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5">
    <w:name w:val="ListLabel 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6">
    <w:name w:val="ListLabel 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7">
    <w:name w:val="ListLabel 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8">
    <w:name w:val="ListLabel 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9">
    <w:name w:val="ListLabel 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0">
    <w:name w:val="ListLabel 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1">
    <w:name w:val="ListLabel 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2">
    <w:name w:val="ListLabel 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3">
    <w:name w:val="ListLabel 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4">
    <w:name w:val="ListLabel 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5">
    <w:name w:val="ListLabel 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6">
    <w:name w:val="ListLabel 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7">
    <w:name w:val="ListLabel 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8">
    <w:name w:val="ListLabel 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9">
    <w:name w:val="ListLabel 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0">
    <w:name w:val="ListLabel 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1">
    <w:name w:val="ListLabel 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2">
    <w:name w:val="ListLabel 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3">
    <w:name w:val="ListLabel 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4">
    <w:name w:val="ListLabel 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5">
    <w:name w:val="ListLabel 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6">
    <w:name w:val="ListLabel 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7">
    <w:name w:val="ListLabel 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8">
    <w:name w:val="ListLabel 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9">
    <w:name w:val="ListLabel 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0">
    <w:name w:val="ListLabel 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1">
    <w:name w:val="ListLabel 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2">
    <w:name w:val="ListLabel 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3">
    <w:name w:val="ListLabel 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4">
    <w:name w:val="ListLabel 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5">
    <w:name w:val="ListLabel 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6">
    <w:name w:val="ListLabel 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7">
    <w:name w:val="ListLabel 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8">
    <w:name w:val="ListLabel 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9">
    <w:name w:val="ListLabel 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0">
    <w:name w:val="ListLabel 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1">
    <w:name w:val="ListLabel 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2">
    <w:name w:val="ListLabel 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3">
    <w:name w:val="ListLabel 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4">
    <w:name w:val="ListLabel 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5">
    <w:name w:val="ListLabel 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6">
    <w:name w:val="ListLabel 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7">
    <w:name w:val="ListLabel 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8">
    <w:name w:val="ListLabel 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9">
    <w:name w:val="ListLabel 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0">
    <w:name w:val="ListLabel 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1">
    <w:name w:val="ListLabel 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2">
    <w:name w:val="ListLabel 92"/>
    <w:qFormat/>
    <w:rPr>
      <w:rFonts w:eastAsia="Arial" w:cs="Arial"/>
      <w:b w:val="0"/>
      <w:i w:val="0"/>
      <w:strike w:val="0"/>
      <w:dstrike w:val="0"/>
      <w:color w:val="000000"/>
      <w:position w:val="0"/>
      <w:sz w:val="21"/>
      <w:szCs w:val="21"/>
      <w:u w:val="none" w:color="000000"/>
      <w:vertAlign w:val="baseline"/>
    </w:rPr>
  </w:style>
  <w:style w:type="character" w:customStyle="1" w:styleId="ListLabel93">
    <w:name w:val="ListLabel 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4">
    <w:name w:val="ListLabel 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5">
    <w:name w:val="ListLabel 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6">
    <w:name w:val="ListLabel 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7">
    <w:name w:val="ListLabel 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8">
    <w:name w:val="ListLabel 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9">
    <w:name w:val="ListLabel 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0">
    <w:name w:val="ListLabel 1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1">
    <w:name w:val="ListLabel 1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2">
    <w:name w:val="ListLabel 1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3">
    <w:name w:val="ListLabel 1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4">
    <w:name w:val="ListLabel 1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5">
    <w:name w:val="ListLabel 1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6">
    <w:name w:val="ListLabel 1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7">
    <w:name w:val="ListLabel 1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8">
    <w:name w:val="ListLabel 1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9">
    <w:name w:val="ListLabel 1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0">
    <w:name w:val="ListLabel 1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1">
    <w:name w:val="ListLabel 1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2">
    <w:name w:val="ListLabel 1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3">
    <w:name w:val="ListLabel 1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4">
    <w:name w:val="ListLabel 1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5">
    <w:name w:val="ListLabel 1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6">
    <w:name w:val="ListLabel 1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7">
    <w:name w:val="ListLabel 1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8">
    <w:name w:val="ListLabel 1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9">
    <w:name w:val="ListLabel 1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0">
    <w:name w:val="ListLabel 1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1">
    <w:name w:val="ListLabel 1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2">
    <w:name w:val="ListLabel 1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3">
    <w:name w:val="ListLabel 1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4">
    <w:name w:val="ListLabel 1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5">
    <w:name w:val="ListLabel 1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6">
    <w:name w:val="ListLabel 1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7">
    <w:name w:val="ListLabel 1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8">
    <w:name w:val="ListLabel 1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9">
    <w:name w:val="ListLabel 1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0">
    <w:name w:val="ListLabel 1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1">
    <w:name w:val="ListLabel 1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2">
    <w:name w:val="ListLabel 1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3">
    <w:name w:val="ListLabel 1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4">
    <w:name w:val="ListLabel 1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5">
    <w:name w:val="ListLabel 1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6">
    <w:name w:val="ListLabel 1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7">
    <w:name w:val="ListLabel 1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8">
    <w:name w:val="ListLabel 1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9">
    <w:name w:val="ListLabel 1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0">
    <w:name w:val="ListLabel 1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1">
    <w:name w:val="ListLabel 1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2">
    <w:name w:val="ListLabel 1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3">
    <w:name w:val="ListLabel 1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4">
    <w:name w:val="ListLabel 1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5">
    <w:name w:val="ListLabel 1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6">
    <w:name w:val="ListLabel 1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7">
    <w:name w:val="ListLabel 1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8">
    <w:name w:val="ListLabel 1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9">
    <w:name w:val="ListLabel 1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0">
    <w:name w:val="ListLabel 1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1">
    <w:name w:val="ListLabel 1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2">
    <w:name w:val="ListLabel 1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3">
    <w:name w:val="ListLabel 1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4">
    <w:name w:val="ListLabel 1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5">
    <w:name w:val="ListLabel 1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6">
    <w:name w:val="ListLabel 1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7">
    <w:name w:val="ListLabel 1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8">
    <w:name w:val="ListLabel 1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9">
    <w:name w:val="ListLabel 1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0">
    <w:name w:val="ListLabel 1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1">
    <w:name w:val="ListLabel 1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2">
    <w:name w:val="ListLabel 1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3">
    <w:name w:val="ListLabel 1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4">
    <w:name w:val="ListLabel 1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5">
    <w:name w:val="ListLabel 1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6">
    <w:name w:val="ListLabel 1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7">
    <w:name w:val="ListLabel 1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8">
    <w:name w:val="ListLabel 1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9">
    <w:name w:val="ListLabel 1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0">
    <w:name w:val="ListLabel 1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1">
    <w:name w:val="ListLabel 1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2">
    <w:name w:val="ListLabel 1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3">
    <w:name w:val="ListLabel 1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4">
    <w:name w:val="ListLabel 1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5">
    <w:name w:val="ListLabel 1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6">
    <w:name w:val="ListLabel 1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7">
    <w:name w:val="ListLabel 1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8">
    <w:name w:val="ListLabel 1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9">
    <w:name w:val="ListLabel 1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0">
    <w:name w:val="ListLabel 1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1">
    <w:name w:val="ListLabel 1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2">
    <w:name w:val="ListLabel 1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3">
    <w:name w:val="ListLabel 1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4">
    <w:name w:val="ListLabel 1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5">
    <w:name w:val="ListLabel 1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6">
    <w:name w:val="ListLabel 1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7">
    <w:name w:val="ListLabel 1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8">
    <w:name w:val="ListLabel 1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9">
    <w:name w:val="ListLabel 1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0">
    <w:name w:val="ListLabel 1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1">
    <w:name w:val="ListLabel 1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2">
    <w:name w:val="ListLabel 1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3">
    <w:name w:val="ListLabel 1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4">
    <w:name w:val="ListLabel 1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5">
    <w:name w:val="ListLabel 1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6">
    <w:name w:val="ListLabel 1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7">
    <w:name w:val="ListLabel 1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8">
    <w:name w:val="ListLabel 1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9">
    <w:name w:val="ListLabel 1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0">
    <w:name w:val="ListLabel 2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1">
    <w:name w:val="ListLabel 2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2">
    <w:name w:val="ListLabel 2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3">
    <w:name w:val="ListLabel 2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4">
    <w:name w:val="ListLabel 2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5">
    <w:name w:val="ListLabel 2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6">
    <w:name w:val="ListLabel 2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7">
    <w:name w:val="ListLabel 2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8">
    <w:name w:val="ListLabel 2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9">
    <w:name w:val="ListLabel 2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0">
    <w:name w:val="ListLabel 2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1">
    <w:name w:val="ListLabel 2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2">
    <w:name w:val="ListLabel 2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3">
    <w:name w:val="ListLabel 2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4">
    <w:name w:val="ListLabel 2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5">
    <w:name w:val="ListLabel 2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6">
    <w:name w:val="ListLabel 2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7">
    <w:name w:val="ListLabel 2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8">
    <w:name w:val="ListLabel 2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9">
    <w:name w:val="ListLabel 2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0">
    <w:name w:val="ListLabel 2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1">
    <w:name w:val="ListLabel 2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2">
    <w:name w:val="ListLabel 2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3">
    <w:name w:val="ListLabel 2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4">
    <w:name w:val="ListLabel 2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5">
    <w:name w:val="ListLabel 2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6">
    <w:name w:val="ListLabel 2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7">
    <w:name w:val="ListLabel 2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8">
    <w:name w:val="ListLabel 2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9">
    <w:name w:val="ListLabel 2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0">
    <w:name w:val="ListLabel 2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1">
    <w:name w:val="ListLabel 2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2">
    <w:name w:val="ListLabel 2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3">
    <w:name w:val="ListLabel 2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4">
    <w:name w:val="ListLabel 2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5">
    <w:name w:val="ListLabel 2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6">
    <w:name w:val="ListLabel 2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7">
    <w:name w:val="ListLabel 2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8">
    <w:name w:val="ListLabel 2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9">
    <w:name w:val="ListLabel 2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0">
    <w:name w:val="ListLabel 2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1">
    <w:name w:val="ListLabel 2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2">
    <w:name w:val="ListLabel 2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3">
    <w:name w:val="ListLabel 2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4">
    <w:name w:val="ListLabel 2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5">
    <w:name w:val="ListLabel 2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6">
    <w:name w:val="ListLabel 2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7">
    <w:name w:val="ListLabel 2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8">
    <w:name w:val="ListLabel 2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9">
    <w:name w:val="ListLabel 2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0">
    <w:name w:val="ListLabel 2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1">
    <w:name w:val="ListLabel 2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2">
    <w:name w:val="ListLabel 2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3">
    <w:name w:val="ListLabel 2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4">
    <w:name w:val="ListLabel 2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5">
    <w:name w:val="ListLabel 2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6">
    <w:name w:val="ListLabel 2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7">
    <w:name w:val="ListLabel 2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8">
    <w:name w:val="ListLabel 2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9">
    <w:name w:val="ListLabel 2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0">
    <w:name w:val="ListLabel 2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1">
    <w:name w:val="ListLabel 2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2">
    <w:name w:val="ListLabel 2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3">
    <w:name w:val="ListLabel 2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4">
    <w:name w:val="ListLabel 2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5">
    <w:name w:val="ListLabel 2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6">
    <w:name w:val="ListLabel 2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7">
    <w:name w:val="ListLabel 2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8">
    <w:name w:val="ListLabel 2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9">
    <w:name w:val="ListLabel 2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0">
    <w:name w:val="ListLabel 2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1">
    <w:name w:val="ListLabel 2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2">
    <w:name w:val="ListLabel 2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3">
    <w:name w:val="ListLabel 2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4">
    <w:name w:val="ListLabel 2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5">
    <w:name w:val="ListLabel 2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6">
    <w:name w:val="ListLabel 2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7">
    <w:name w:val="ListLabel 2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8">
    <w:name w:val="ListLabel 2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9">
    <w:name w:val="ListLabel 2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0">
    <w:name w:val="ListLabel 2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1">
    <w:name w:val="ListLabel 2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2">
    <w:name w:val="ListLabel 2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3">
    <w:name w:val="ListLabel 2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4">
    <w:name w:val="ListLabel 2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5">
    <w:name w:val="ListLabel 2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6">
    <w:name w:val="ListLabel 2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7">
    <w:name w:val="ListLabel 2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8">
    <w:name w:val="ListLabel 2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9">
    <w:name w:val="ListLabel 2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0">
    <w:name w:val="ListLabel 2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1">
    <w:name w:val="ListLabel 2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2">
    <w:name w:val="ListLabel 2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3">
    <w:name w:val="ListLabel 2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4">
    <w:name w:val="ListLabel 2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5">
    <w:name w:val="ListLabel 2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6">
    <w:name w:val="ListLabel 2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7">
    <w:name w:val="ListLabel 2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8">
    <w:name w:val="ListLabel 2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9">
    <w:name w:val="ListLabel 2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0">
    <w:name w:val="ListLabel 3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1">
    <w:name w:val="ListLabel 3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2">
    <w:name w:val="ListLabel 3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3">
    <w:name w:val="ListLabel 3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4">
    <w:name w:val="ListLabel 3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5">
    <w:name w:val="ListLabel 3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6">
    <w:name w:val="ListLabel 3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7">
    <w:name w:val="ListLabel 3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8">
    <w:name w:val="ListLabel 3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9">
    <w:name w:val="ListLabel 3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0">
    <w:name w:val="ListLabel 3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1">
    <w:name w:val="ListLabel 3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2">
    <w:name w:val="ListLabel 3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3">
    <w:name w:val="ListLabel 3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4">
    <w:name w:val="ListLabel 3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5">
    <w:name w:val="ListLabel 3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6">
    <w:name w:val="ListLabel 3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7">
    <w:name w:val="ListLabel 3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8">
    <w:name w:val="ListLabel 3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9">
    <w:name w:val="ListLabel 3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20">
    <w:name w:val="ListLabel 3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21">
    <w:name w:val="ListLabel 3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22">
    <w:name w:val="ListLabel 3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23">
    <w:name w:val="ListLabel 3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24">
    <w:name w:val="ListLabel 3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25">
    <w:name w:val="ListLabel 3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26">
    <w:name w:val="ListLabel 3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27">
    <w:name w:val="ListLabel 3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28">
    <w:name w:val="ListLabel 3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29">
    <w:name w:val="ListLabel 3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30">
    <w:name w:val="ListLabel 3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31">
    <w:name w:val="ListLabel 3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32">
    <w:name w:val="ListLabel 3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33">
    <w:name w:val="ListLabel 3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34">
    <w:name w:val="ListLabel 334"/>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335">
    <w:name w:val="ListLabel 335"/>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336">
    <w:name w:val="ListLabel 336"/>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337">
    <w:name w:val="ListLabel 337"/>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338">
    <w:name w:val="ListLabel 338"/>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339">
    <w:name w:val="ListLabel 339"/>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340">
    <w:name w:val="ListLabel 340"/>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341">
    <w:name w:val="ListLabel 341"/>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342">
    <w:name w:val="ListLabel 342"/>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343">
    <w:name w:val="ListLabel 343"/>
    <w:qFormat/>
    <w:rPr>
      <w:sz w:val="22"/>
    </w:rPr>
  </w:style>
  <w:style w:type="character" w:customStyle="1" w:styleId="ListLabel344">
    <w:name w:val="ListLabel 344"/>
    <w:qFormat/>
    <w:rPr>
      <w:sz w:val="20"/>
      <w:szCs w:val="20"/>
    </w:rPr>
  </w:style>
  <w:style w:type="character" w:customStyle="1" w:styleId="ListLabel345">
    <w:name w:val="ListLabel 345"/>
    <w:qFormat/>
    <w:rPr>
      <w:sz w:val="20"/>
      <w:szCs w:val="20"/>
    </w:rPr>
  </w:style>
  <w:style w:type="character" w:customStyle="1" w:styleId="ListLabel346">
    <w:name w:val="ListLabel 346"/>
    <w:qFormat/>
    <w:rPr>
      <w:sz w:val="20"/>
      <w:szCs w:val="20"/>
    </w:rPr>
  </w:style>
  <w:style w:type="character" w:customStyle="1" w:styleId="ListLabel347">
    <w:name w:val="ListLabel 347"/>
    <w:qFormat/>
    <w:rPr>
      <w:sz w:val="20"/>
      <w:szCs w:val="20"/>
    </w:rPr>
  </w:style>
  <w:style w:type="character" w:customStyle="1" w:styleId="ListLabel348">
    <w:name w:val="ListLabel 348"/>
    <w:qFormat/>
    <w:rPr>
      <w:sz w:val="20"/>
      <w:szCs w:val="20"/>
    </w:rPr>
  </w:style>
  <w:style w:type="character" w:customStyle="1" w:styleId="ListLabel349">
    <w:name w:val="ListLabel 349"/>
    <w:qFormat/>
    <w:rPr>
      <w:sz w:val="20"/>
      <w:szCs w:val="20"/>
    </w:rPr>
  </w:style>
  <w:style w:type="character" w:customStyle="1" w:styleId="ListLabel350">
    <w:name w:val="ListLabel 350"/>
    <w:qFormat/>
    <w:rPr>
      <w:sz w:val="20"/>
      <w:szCs w:val="20"/>
    </w:rPr>
  </w:style>
  <w:style w:type="character" w:customStyle="1" w:styleId="ListLabel351">
    <w:name w:val="ListLabel 351"/>
    <w:qFormat/>
    <w:rPr>
      <w:sz w:val="20"/>
      <w:szCs w:val="20"/>
    </w:rPr>
  </w:style>
  <w:style w:type="character" w:customStyle="1" w:styleId="ListLabel352">
    <w:name w:val="ListLabel 352"/>
    <w:qFormat/>
    <w:rPr>
      <w:sz w:val="20"/>
      <w:szCs w:val="20"/>
    </w:rPr>
  </w:style>
  <w:style w:type="character" w:customStyle="1" w:styleId="ListLabel353">
    <w:name w:val="ListLabel 353"/>
    <w:qFormat/>
    <w:rPr>
      <w:sz w:val="20"/>
      <w:szCs w:val="20"/>
    </w:rPr>
  </w:style>
  <w:style w:type="character" w:customStyle="1" w:styleId="ListLabel354">
    <w:name w:val="ListLabel 354"/>
    <w:qFormat/>
    <w:rPr>
      <w:sz w:val="20"/>
      <w:szCs w:val="20"/>
    </w:rPr>
  </w:style>
  <w:style w:type="character" w:customStyle="1" w:styleId="ListLabel355">
    <w:name w:val="ListLabel 355"/>
    <w:qFormat/>
    <w:rPr>
      <w:sz w:val="20"/>
      <w:szCs w:val="20"/>
    </w:rPr>
  </w:style>
  <w:style w:type="character" w:customStyle="1" w:styleId="ListLabel356">
    <w:name w:val="ListLabel 356"/>
    <w:qFormat/>
    <w:rPr>
      <w:sz w:val="20"/>
      <w:szCs w:val="20"/>
    </w:rPr>
  </w:style>
  <w:style w:type="character" w:customStyle="1" w:styleId="ListLabel357">
    <w:name w:val="ListLabel 357"/>
    <w:qFormat/>
    <w:rPr>
      <w:rFonts w:ascii="Times New Roman" w:hAnsi="Times New Roman"/>
      <w:sz w:val="22"/>
      <w:szCs w:val="20"/>
    </w:rPr>
  </w:style>
  <w:style w:type="character" w:customStyle="1" w:styleId="ListLabel358">
    <w:name w:val="ListLabel 358"/>
    <w:qFormat/>
    <w:rPr>
      <w:sz w:val="20"/>
      <w:szCs w:val="20"/>
    </w:rPr>
  </w:style>
  <w:style w:type="character" w:customStyle="1" w:styleId="ListLabel359">
    <w:name w:val="ListLabel 359"/>
    <w:qFormat/>
    <w:rPr>
      <w:sz w:val="20"/>
      <w:szCs w:val="20"/>
    </w:rPr>
  </w:style>
  <w:style w:type="character" w:customStyle="1" w:styleId="ListLabel360">
    <w:name w:val="ListLabel 360"/>
    <w:qFormat/>
    <w:rPr>
      <w:sz w:val="20"/>
      <w:szCs w:val="20"/>
    </w:rPr>
  </w:style>
  <w:style w:type="character" w:customStyle="1" w:styleId="ListLabel361">
    <w:name w:val="ListLabel 361"/>
    <w:qFormat/>
    <w:rPr>
      <w:sz w:val="20"/>
      <w:szCs w:val="20"/>
    </w:rPr>
  </w:style>
  <w:style w:type="character" w:customStyle="1" w:styleId="Znakinumeracji">
    <w:name w:val="Znaki numeracji"/>
    <w:qFormat/>
  </w:style>
  <w:style w:type="character" w:customStyle="1" w:styleId="ListLabel362">
    <w:name w:val="ListLabel 362"/>
    <w:qFormat/>
    <w:rPr>
      <w:rFonts w:eastAsia="Times New Roman" w:cs="Times New Roman"/>
      <w:b/>
      <w:i w:val="0"/>
      <w:strike w:val="0"/>
      <w:dstrike w:val="0"/>
      <w:color w:val="000000"/>
      <w:position w:val="0"/>
      <w:sz w:val="23"/>
      <w:szCs w:val="23"/>
      <w:u w:val="none" w:color="000000"/>
      <w:vertAlign w:val="baseline"/>
    </w:rPr>
  </w:style>
  <w:style w:type="character" w:customStyle="1" w:styleId="ListLabel363">
    <w:name w:val="ListLabel 3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64">
    <w:name w:val="ListLabel 3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65">
    <w:name w:val="ListLabel 3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66">
    <w:name w:val="ListLabel 3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67">
    <w:name w:val="ListLabel 3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68">
    <w:name w:val="ListLabel 3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69">
    <w:name w:val="ListLabel 3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70">
    <w:name w:val="ListLabel 3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71">
    <w:name w:val="ListLabel 3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72">
    <w:name w:val="ListLabel 3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73">
    <w:name w:val="ListLabel 3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74">
    <w:name w:val="ListLabel 3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75">
    <w:name w:val="ListLabel 3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76">
    <w:name w:val="ListLabel 3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77">
    <w:name w:val="ListLabel 3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78">
    <w:name w:val="ListLabel 3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79">
    <w:name w:val="ListLabel 3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80">
    <w:name w:val="ListLabel 3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81">
    <w:name w:val="ListLabel 3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82">
    <w:name w:val="ListLabel 3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83">
    <w:name w:val="ListLabel 3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84">
    <w:name w:val="ListLabel 3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85">
    <w:name w:val="ListLabel 3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86">
    <w:name w:val="ListLabel 3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87">
    <w:name w:val="ListLabel 3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88">
    <w:name w:val="ListLabel 3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89">
    <w:name w:val="ListLabel 3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90">
    <w:name w:val="ListLabel 3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91">
    <w:name w:val="ListLabel 3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92">
    <w:name w:val="ListLabel 3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93">
    <w:name w:val="ListLabel 3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94">
    <w:name w:val="ListLabel 3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95">
    <w:name w:val="ListLabel 3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96">
    <w:name w:val="ListLabel 3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97">
    <w:name w:val="ListLabel 3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98">
    <w:name w:val="ListLabel 3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99">
    <w:name w:val="ListLabel 3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00">
    <w:name w:val="ListLabel 4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01">
    <w:name w:val="ListLabel 4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02">
    <w:name w:val="ListLabel 4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03">
    <w:name w:val="ListLabel 4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04">
    <w:name w:val="ListLabel 4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05">
    <w:name w:val="ListLabel 4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06">
    <w:name w:val="ListLabel 4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07">
    <w:name w:val="ListLabel 4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08">
    <w:name w:val="ListLabel 4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09">
    <w:name w:val="ListLabel 4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10">
    <w:name w:val="ListLabel 4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11">
    <w:name w:val="ListLabel 4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12">
    <w:name w:val="ListLabel 4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13">
    <w:name w:val="ListLabel 4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14">
    <w:name w:val="ListLabel 4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15">
    <w:name w:val="ListLabel 4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16">
    <w:name w:val="ListLabel 4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17">
    <w:name w:val="ListLabel 4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18">
    <w:name w:val="ListLabel 4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19">
    <w:name w:val="ListLabel 4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20">
    <w:name w:val="ListLabel 4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21">
    <w:name w:val="ListLabel 4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22">
    <w:name w:val="ListLabel 4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23">
    <w:name w:val="ListLabel 4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24">
    <w:name w:val="ListLabel 4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25">
    <w:name w:val="ListLabel 4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26">
    <w:name w:val="ListLabel 4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27">
    <w:name w:val="ListLabel 4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28">
    <w:name w:val="ListLabel 4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29">
    <w:name w:val="ListLabel 4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30">
    <w:name w:val="ListLabel 4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31">
    <w:name w:val="ListLabel 4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32">
    <w:name w:val="ListLabel 4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33">
    <w:name w:val="ListLabel 4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34">
    <w:name w:val="ListLabel 4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35">
    <w:name w:val="ListLabel 4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36">
    <w:name w:val="ListLabel 4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37">
    <w:name w:val="ListLabel 4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38">
    <w:name w:val="ListLabel 4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39">
    <w:name w:val="ListLabel 4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40">
    <w:name w:val="ListLabel 4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41">
    <w:name w:val="ListLabel 4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42">
    <w:name w:val="ListLabel 4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43">
    <w:name w:val="ListLabel 4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44">
    <w:name w:val="ListLabel 4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45">
    <w:name w:val="ListLabel 4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46">
    <w:name w:val="ListLabel 4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47">
    <w:name w:val="ListLabel 4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48">
    <w:name w:val="ListLabel 4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49">
    <w:name w:val="ListLabel 4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50">
    <w:name w:val="ListLabel 4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51">
    <w:name w:val="ListLabel 4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52">
    <w:name w:val="ListLabel 4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53">
    <w:name w:val="ListLabel 4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54">
    <w:name w:val="ListLabel 454"/>
    <w:qFormat/>
    <w:rPr>
      <w:rFonts w:cs="Arial"/>
      <w:b w:val="0"/>
      <w:i w:val="0"/>
      <w:strike w:val="0"/>
      <w:dstrike w:val="0"/>
      <w:color w:val="000000"/>
      <w:position w:val="0"/>
      <w:sz w:val="21"/>
      <w:szCs w:val="21"/>
      <w:u w:val="none" w:color="000000"/>
      <w:vertAlign w:val="baseline"/>
    </w:rPr>
  </w:style>
  <w:style w:type="character" w:customStyle="1" w:styleId="ListLabel455">
    <w:name w:val="ListLabel 455"/>
    <w:qFormat/>
    <w:rPr>
      <w:rFonts w:cs="Times New Roman"/>
      <w:b w:val="0"/>
      <w:i w:val="0"/>
      <w:strike w:val="0"/>
      <w:dstrike w:val="0"/>
      <w:color w:val="000000"/>
      <w:position w:val="0"/>
      <w:sz w:val="21"/>
      <w:szCs w:val="21"/>
      <w:u w:val="none" w:color="000000"/>
      <w:vertAlign w:val="baseline"/>
    </w:rPr>
  </w:style>
  <w:style w:type="character" w:customStyle="1" w:styleId="ListLabel456">
    <w:name w:val="ListLabel 456"/>
    <w:qFormat/>
    <w:rPr>
      <w:rFonts w:cs="Times New Roman"/>
      <w:b w:val="0"/>
      <w:i w:val="0"/>
      <w:strike w:val="0"/>
      <w:dstrike w:val="0"/>
      <w:color w:val="000000"/>
      <w:position w:val="0"/>
      <w:sz w:val="21"/>
      <w:szCs w:val="21"/>
      <w:u w:val="none" w:color="000000"/>
      <w:vertAlign w:val="baseline"/>
    </w:rPr>
  </w:style>
  <w:style w:type="character" w:customStyle="1" w:styleId="ListLabel457">
    <w:name w:val="ListLabel 457"/>
    <w:qFormat/>
    <w:rPr>
      <w:rFonts w:cs="Times New Roman"/>
      <w:b w:val="0"/>
      <w:i w:val="0"/>
      <w:strike w:val="0"/>
      <w:dstrike w:val="0"/>
      <w:color w:val="000000"/>
      <w:position w:val="0"/>
      <w:sz w:val="21"/>
      <w:szCs w:val="21"/>
      <w:u w:val="none" w:color="000000"/>
      <w:vertAlign w:val="baseline"/>
    </w:rPr>
  </w:style>
  <w:style w:type="character" w:customStyle="1" w:styleId="ListLabel458">
    <w:name w:val="ListLabel 458"/>
    <w:qFormat/>
    <w:rPr>
      <w:rFonts w:cs="Times New Roman"/>
      <w:b w:val="0"/>
      <w:i w:val="0"/>
      <w:strike w:val="0"/>
      <w:dstrike w:val="0"/>
      <w:color w:val="000000"/>
      <w:position w:val="0"/>
      <w:sz w:val="21"/>
      <w:szCs w:val="21"/>
      <w:u w:val="none" w:color="000000"/>
      <w:vertAlign w:val="baseline"/>
    </w:rPr>
  </w:style>
  <w:style w:type="character" w:customStyle="1" w:styleId="ListLabel459">
    <w:name w:val="ListLabel 459"/>
    <w:qFormat/>
    <w:rPr>
      <w:rFonts w:cs="Times New Roman"/>
      <w:b w:val="0"/>
      <w:i w:val="0"/>
      <w:strike w:val="0"/>
      <w:dstrike w:val="0"/>
      <w:color w:val="000000"/>
      <w:position w:val="0"/>
      <w:sz w:val="21"/>
      <w:szCs w:val="21"/>
      <w:u w:val="none" w:color="000000"/>
      <w:vertAlign w:val="baseline"/>
    </w:rPr>
  </w:style>
  <w:style w:type="character" w:customStyle="1" w:styleId="ListLabel460">
    <w:name w:val="ListLabel 460"/>
    <w:qFormat/>
    <w:rPr>
      <w:rFonts w:cs="Times New Roman"/>
      <w:b w:val="0"/>
      <w:i w:val="0"/>
      <w:strike w:val="0"/>
      <w:dstrike w:val="0"/>
      <w:color w:val="000000"/>
      <w:position w:val="0"/>
      <w:sz w:val="21"/>
      <w:szCs w:val="21"/>
      <w:u w:val="none" w:color="000000"/>
      <w:vertAlign w:val="baseline"/>
    </w:rPr>
  </w:style>
  <w:style w:type="character" w:customStyle="1" w:styleId="ListLabel461">
    <w:name w:val="ListLabel 461"/>
    <w:qFormat/>
    <w:rPr>
      <w:rFonts w:cs="Times New Roman"/>
      <w:b w:val="0"/>
      <w:i w:val="0"/>
      <w:strike w:val="0"/>
      <w:dstrike w:val="0"/>
      <w:color w:val="000000"/>
      <w:position w:val="0"/>
      <w:sz w:val="21"/>
      <w:szCs w:val="21"/>
      <w:u w:val="none" w:color="000000"/>
      <w:vertAlign w:val="baseline"/>
    </w:rPr>
  </w:style>
  <w:style w:type="character" w:customStyle="1" w:styleId="ListLabel462">
    <w:name w:val="ListLabel 4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63">
    <w:name w:val="ListLabel 4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64">
    <w:name w:val="ListLabel 4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65">
    <w:name w:val="ListLabel 4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66">
    <w:name w:val="ListLabel 4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67">
    <w:name w:val="ListLabel 4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68">
    <w:name w:val="ListLabel 4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69">
    <w:name w:val="ListLabel 4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70">
    <w:name w:val="ListLabel 4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71">
    <w:name w:val="ListLabel 4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72">
    <w:name w:val="ListLabel 4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73">
    <w:name w:val="ListLabel 4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74">
    <w:name w:val="ListLabel 4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75">
    <w:name w:val="ListLabel 4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76">
    <w:name w:val="ListLabel 4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77">
    <w:name w:val="ListLabel 4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78">
    <w:name w:val="ListLabel 4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79">
    <w:name w:val="ListLabel 4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80">
    <w:name w:val="ListLabel 4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81">
    <w:name w:val="ListLabel 4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82">
    <w:name w:val="ListLabel 4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83">
    <w:name w:val="ListLabel 4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84">
    <w:name w:val="ListLabel 4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85">
    <w:name w:val="ListLabel 4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86">
    <w:name w:val="ListLabel 4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87">
    <w:name w:val="ListLabel 4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88">
    <w:name w:val="ListLabel 4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89">
    <w:name w:val="ListLabel 4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90">
    <w:name w:val="ListLabel 4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91">
    <w:name w:val="ListLabel 4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92">
    <w:name w:val="ListLabel 4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93">
    <w:name w:val="ListLabel 4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94">
    <w:name w:val="ListLabel 4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95">
    <w:name w:val="ListLabel 4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96">
    <w:name w:val="ListLabel 4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97">
    <w:name w:val="ListLabel 4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98">
    <w:name w:val="ListLabel 4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99">
    <w:name w:val="ListLabel 4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00">
    <w:name w:val="ListLabel 5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01">
    <w:name w:val="ListLabel 5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02">
    <w:name w:val="ListLabel 5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03">
    <w:name w:val="ListLabel 5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04">
    <w:name w:val="ListLabel 5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05">
    <w:name w:val="ListLabel 5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06">
    <w:name w:val="ListLabel 5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07">
    <w:name w:val="ListLabel 5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08">
    <w:name w:val="ListLabel 5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09">
    <w:name w:val="ListLabel 5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10">
    <w:name w:val="ListLabel 5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11">
    <w:name w:val="ListLabel 5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12">
    <w:name w:val="ListLabel 5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13">
    <w:name w:val="ListLabel 5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14">
    <w:name w:val="ListLabel 5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15">
    <w:name w:val="ListLabel 5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16">
    <w:name w:val="ListLabel 5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17">
    <w:name w:val="ListLabel 5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18">
    <w:name w:val="ListLabel 5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19">
    <w:name w:val="ListLabel 5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20">
    <w:name w:val="ListLabel 5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21">
    <w:name w:val="ListLabel 5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22">
    <w:name w:val="ListLabel 5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23">
    <w:name w:val="ListLabel 5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24">
    <w:name w:val="ListLabel 5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25">
    <w:name w:val="ListLabel 5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26">
    <w:name w:val="ListLabel 5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27">
    <w:name w:val="ListLabel 5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28">
    <w:name w:val="ListLabel 5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29">
    <w:name w:val="ListLabel 5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30">
    <w:name w:val="ListLabel 5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31">
    <w:name w:val="ListLabel 5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32">
    <w:name w:val="ListLabel 5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33">
    <w:name w:val="ListLabel 5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34">
    <w:name w:val="ListLabel 5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35">
    <w:name w:val="ListLabel 5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36">
    <w:name w:val="ListLabel 5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37">
    <w:name w:val="ListLabel 5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38">
    <w:name w:val="ListLabel 5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39">
    <w:name w:val="ListLabel 5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40">
    <w:name w:val="ListLabel 5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41">
    <w:name w:val="ListLabel 5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42">
    <w:name w:val="ListLabel 5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43">
    <w:name w:val="ListLabel 5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44">
    <w:name w:val="ListLabel 5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45">
    <w:name w:val="ListLabel 5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46">
    <w:name w:val="ListLabel 5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47">
    <w:name w:val="ListLabel 5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48">
    <w:name w:val="ListLabel 5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49">
    <w:name w:val="ListLabel 5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50">
    <w:name w:val="ListLabel 5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51">
    <w:name w:val="ListLabel 5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52">
    <w:name w:val="ListLabel 5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53">
    <w:name w:val="ListLabel 5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54">
    <w:name w:val="ListLabel 5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55">
    <w:name w:val="ListLabel 5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56">
    <w:name w:val="ListLabel 5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57">
    <w:name w:val="ListLabel 5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58">
    <w:name w:val="ListLabel 5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59">
    <w:name w:val="ListLabel 5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60">
    <w:name w:val="ListLabel 5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61">
    <w:name w:val="ListLabel 5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62">
    <w:name w:val="ListLabel 5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63">
    <w:name w:val="ListLabel 5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64">
    <w:name w:val="ListLabel 5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65">
    <w:name w:val="ListLabel 5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66">
    <w:name w:val="ListLabel 5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67">
    <w:name w:val="ListLabel 5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68">
    <w:name w:val="ListLabel 5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69">
    <w:name w:val="ListLabel 5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70">
    <w:name w:val="ListLabel 5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71">
    <w:name w:val="ListLabel 5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72">
    <w:name w:val="ListLabel 5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73">
    <w:name w:val="ListLabel 5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74">
    <w:name w:val="ListLabel 5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75">
    <w:name w:val="ListLabel 5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76">
    <w:name w:val="ListLabel 5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77">
    <w:name w:val="ListLabel 5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78">
    <w:name w:val="ListLabel 5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79">
    <w:name w:val="ListLabel 5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80">
    <w:name w:val="ListLabel 5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81">
    <w:name w:val="ListLabel 5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82">
    <w:name w:val="ListLabel 5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83">
    <w:name w:val="ListLabel 5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84">
    <w:name w:val="ListLabel 5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85">
    <w:name w:val="ListLabel 5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86">
    <w:name w:val="ListLabel 5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87">
    <w:name w:val="ListLabel 5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88">
    <w:name w:val="ListLabel 5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89">
    <w:name w:val="ListLabel 5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90">
    <w:name w:val="ListLabel 5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91">
    <w:name w:val="ListLabel 5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92">
    <w:name w:val="ListLabel 5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93">
    <w:name w:val="ListLabel 5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94">
    <w:name w:val="ListLabel 5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95">
    <w:name w:val="ListLabel 5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96">
    <w:name w:val="ListLabel 5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97">
    <w:name w:val="ListLabel 5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98">
    <w:name w:val="ListLabel 5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99">
    <w:name w:val="ListLabel 5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00">
    <w:name w:val="ListLabel 6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01">
    <w:name w:val="ListLabel 6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02">
    <w:name w:val="ListLabel 6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03">
    <w:name w:val="ListLabel 6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04">
    <w:name w:val="ListLabel 6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05">
    <w:name w:val="ListLabel 6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06">
    <w:name w:val="ListLabel 6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07">
    <w:name w:val="ListLabel 6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08">
    <w:name w:val="ListLabel 6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09">
    <w:name w:val="ListLabel 6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10">
    <w:name w:val="ListLabel 6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11">
    <w:name w:val="ListLabel 6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12">
    <w:name w:val="ListLabel 6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13">
    <w:name w:val="ListLabel 6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14">
    <w:name w:val="ListLabel 6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15">
    <w:name w:val="ListLabel 6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16">
    <w:name w:val="ListLabel 6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17">
    <w:name w:val="ListLabel 6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18">
    <w:name w:val="ListLabel 6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19">
    <w:name w:val="ListLabel 6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20">
    <w:name w:val="ListLabel 6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21">
    <w:name w:val="ListLabel 6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22">
    <w:name w:val="ListLabel 6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23">
    <w:name w:val="ListLabel 6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24">
    <w:name w:val="ListLabel 6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25">
    <w:name w:val="ListLabel 6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26">
    <w:name w:val="ListLabel 6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27">
    <w:name w:val="ListLabel 6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28">
    <w:name w:val="ListLabel 6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29">
    <w:name w:val="ListLabel 6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30">
    <w:name w:val="ListLabel 6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31">
    <w:name w:val="ListLabel 6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32">
    <w:name w:val="ListLabel 6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33">
    <w:name w:val="ListLabel 6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34">
    <w:name w:val="ListLabel 6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35">
    <w:name w:val="ListLabel 6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36">
    <w:name w:val="ListLabel 6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37">
    <w:name w:val="ListLabel 6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38">
    <w:name w:val="ListLabel 6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39">
    <w:name w:val="ListLabel 6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40">
    <w:name w:val="ListLabel 6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41">
    <w:name w:val="ListLabel 6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42">
    <w:name w:val="ListLabel 6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43">
    <w:name w:val="ListLabel 6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44">
    <w:name w:val="ListLabel 6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45">
    <w:name w:val="ListLabel 6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46">
    <w:name w:val="ListLabel 6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47">
    <w:name w:val="ListLabel 6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48">
    <w:name w:val="ListLabel 6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49">
    <w:name w:val="ListLabel 6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50">
    <w:name w:val="ListLabel 6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51">
    <w:name w:val="ListLabel 6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52">
    <w:name w:val="ListLabel 6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53">
    <w:name w:val="ListLabel 6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54">
    <w:name w:val="ListLabel 6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55">
    <w:name w:val="ListLabel 6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56">
    <w:name w:val="ListLabel 6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57">
    <w:name w:val="ListLabel 6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58">
    <w:name w:val="ListLabel 6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59">
    <w:name w:val="ListLabel 6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60">
    <w:name w:val="ListLabel 6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61">
    <w:name w:val="ListLabel 6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62">
    <w:name w:val="ListLabel 6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63">
    <w:name w:val="ListLabel 6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64">
    <w:name w:val="ListLabel 6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65">
    <w:name w:val="ListLabel 6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66">
    <w:name w:val="ListLabel 6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67">
    <w:name w:val="ListLabel 6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68">
    <w:name w:val="ListLabel 6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69">
    <w:name w:val="ListLabel 6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70">
    <w:name w:val="ListLabel 6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71">
    <w:name w:val="ListLabel 6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72">
    <w:name w:val="ListLabel 6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73">
    <w:name w:val="ListLabel 6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74">
    <w:name w:val="ListLabel 6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75">
    <w:name w:val="ListLabel 6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76">
    <w:name w:val="ListLabel 6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77">
    <w:name w:val="ListLabel 6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78">
    <w:name w:val="ListLabel 6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79">
    <w:name w:val="ListLabel 6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80">
    <w:name w:val="ListLabel 6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81">
    <w:name w:val="ListLabel 6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82">
    <w:name w:val="ListLabel 6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83">
    <w:name w:val="ListLabel 6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84">
    <w:name w:val="ListLabel 6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85">
    <w:name w:val="ListLabel 6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86">
    <w:name w:val="ListLabel 6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87">
    <w:name w:val="ListLabel 6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88">
    <w:name w:val="ListLabel 6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89">
    <w:name w:val="ListLabel 6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90">
    <w:name w:val="ListLabel 6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91">
    <w:name w:val="ListLabel 6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92">
    <w:name w:val="ListLabel 6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93">
    <w:name w:val="ListLabel 6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94">
    <w:name w:val="ListLabel 6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95">
    <w:name w:val="ListLabel 695"/>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696">
    <w:name w:val="ListLabel 696"/>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697">
    <w:name w:val="ListLabel 697"/>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698">
    <w:name w:val="ListLabel 698"/>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699">
    <w:name w:val="ListLabel 699"/>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700">
    <w:name w:val="ListLabel 700"/>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701">
    <w:name w:val="ListLabel 701"/>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702">
    <w:name w:val="ListLabel 702"/>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703">
    <w:name w:val="ListLabel 703"/>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704">
    <w:name w:val="ListLabel 704"/>
    <w:qFormat/>
    <w:rPr>
      <w:sz w:val="22"/>
    </w:rPr>
  </w:style>
  <w:style w:type="character" w:customStyle="1" w:styleId="ListLabel705">
    <w:name w:val="ListLabel 705"/>
    <w:qFormat/>
    <w:rPr>
      <w:sz w:val="20"/>
      <w:szCs w:val="20"/>
    </w:rPr>
  </w:style>
  <w:style w:type="character" w:customStyle="1" w:styleId="ListLabel706">
    <w:name w:val="ListLabel 706"/>
    <w:qFormat/>
    <w:rPr>
      <w:sz w:val="20"/>
      <w:szCs w:val="20"/>
    </w:rPr>
  </w:style>
  <w:style w:type="character" w:customStyle="1" w:styleId="ListLabel707">
    <w:name w:val="ListLabel 707"/>
    <w:qFormat/>
    <w:rPr>
      <w:sz w:val="20"/>
      <w:szCs w:val="20"/>
    </w:rPr>
  </w:style>
  <w:style w:type="character" w:customStyle="1" w:styleId="ListLabel708">
    <w:name w:val="ListLabel 708"/>
    <w:qFormat/>
    <w:rPr>
      <w:sz w:val="20"/>
      <w:szCs w:val="20"/>
    </w:rPr>
  </w:style>
  <w:style w:type="character" w:customStyle="1" w:styleId="ListLabel709">
    <w:name w:val="ListLabel 709"/>
    <w:qFormat/>
    <w:rPr>
      <w:rFonts w:ascii="Times New Roman" w:hAnsi="Times New Roman"/>
      <w:sz w:val="22"/>
      <w:szCs w:val="20"/>
    </w:rPr>
  </w:style>
  <w:style w:type="character" w:customStyle="1" w:styleId="ListLabel710">
    <w:name w:val="ListLabel 710"/>
    <w:qFormat/>
    <w:rPr>
      <w:sz w:val="20"/>
      <w:szCs w:val="20"/>
    </w:rPr>
  </w:style>
  <w:style w:type="character" w:customStyle="1" w:styleId="ListLabel711">
    <w:name w:val="ListLabel 711"/>
    <w:qFormat/>
    <w:rPr>
      <w:sz w:val="20"/>
      <w:szCs w:val="20"/>
    </w:rPr>
  </w:style>
  <w:style w:type="character" w:customStyle="1" w:styleId="ListLabel712">
    <w:name w:val="ListLabel 712"/>
    <w:qFormat/>
    <w:rPr>
      <w:sz w:val="20"/>
      <w:szCs w:val="20"/>
    </w:rPr>
  </w:style>
  <w:style w:type="character" w:customStyle="1" w:styleId="ListLabel713">
    <w:name w:val="ListLabel 713"/>
    <w:qFormat/>
    <w:rPr>
      <w:sz w:val="20"/>
      <w:szCs w:val="20"/>
    </w:rPr>
  </w:style>
  <w:style w:type="character" w:customStyle="1" w:styleId="ListLabel714">
    <w:name w:val="ListLabel 714"/>
    <w:qFormat/>
    <w:rPr>
      <w:rFonts w:eastAsia="Times New Roman" w:cs="Times New Roman"/>
      <w:b/>
      <w:i w:val="0"/>
      <w:strike w:val="0"/>
      <w:dstrike w:val="0"/>
      <w:color w:val="000000"/>
      <w:position w:val="0"/>
      <w:sz w:val="23"/>
      <w:szCs w:val="23"/>
      <w:u w:val="none" w:color="000000"/>
      <w:vertAlign w:val="baseline"/>
    </w:rPr>
  </w:style>
  <w:style w:type="character" w:customStyle="1" w:styleId="ListLabel715">
    <w:name w:val="ListLabel 7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16">
    <w:name w:val="ListLabel 7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17">
    <w:name w:val="ListLabel 7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18">
    <w:name w:val="ListLabel 7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19">
    <w:name w:val="ListLabel 7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20">
    <w:name w:val="ListLabel 7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21">
    <w:name w:val="ListLabel 7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22">
    <w:name w:val="ListLabel 7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23">
    <w:name w:val="ListLabel 7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24">
    <w:name w:val="ListLabel 7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25">
    <w:name w:val="ListLabel 7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26">
    <w:name w:val="ListLabel 7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27">
    <w:name w:val="ListLabel 7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28">
    <w:name w:val="ListLabel 7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29">
    <w:name w:val="ListLabel 7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30">
    <w:name w:val="ListLabel 7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31">
    <w:name w:val="ListLabel 7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32">
    <w:name w:val="ListLabel 7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33">
    <w:name w:val="ListLabel 7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34">
    <w:name w:val="ListLabel 7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35">
    <w:name w:val="ListLabel 7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36">
    <w:name w:val="ListLabel 7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37">
    <w:name w:val="ListLabel 7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38">
    <w:name w:val="ListLabel 7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39">
    <w:name w:val="ListLabel 7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40">
    <w:name w:val="ListLabel 7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41">
    <w:name w:val="ListLabel 7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42">
    <w:name w:val="ListLabel 7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43">
    <w:name w:val="ListLabel 7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44">
    <w:name w:val="ListLabel 7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45">
    <w:name w:val="ListLabel 7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46">
    <w:name w:val="ListLabel 7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47">
    <w:name w:val="ListLabel 7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48">
    <w:name w:val="ListLabel 7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49">
    <w:name w:val="ListLabel 7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50">
    <w:name w:val="ListLabel 7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51">
    <w:name w:val="ListLabel 7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52">
    <w:name w:val="ListLabel 7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53">
    <w:name w:val="ListLabel 7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54">
    <w:name w:val="ListLabel 7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55">
    <w:name w:val="ListLabel 7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56">
    <w:name w:val="ListLabel 7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57">
    <w:name w:val="ListLabel 7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58">
    <w:name w:val="ListLabel 7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59">
    <w:name w:val="ListLabel 7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60">
    <w:name w:val="ListLabel 7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61">
    <w:name w:val="ListLabel 7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62">
    <w:name w:val="ListLabel 7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63">
    <w:name w:val="ListLabel 7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64">
    <w:name w:val="ListLabel 7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65">
    <w:name w:val="ListLabel 7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66">
    <w:name w:val="ListLabel 7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67">
    <w:name w:val="ListLabel 7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68">
    <w:name w:val="ListLabel 7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69">
    <w:name w:val="ListLabel 7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70">
    <w:name w:val="ListLabel 7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71">
    <w:name w:val="ListLabel 7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72">
    <w:name w:val="ListLabel 7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73">
    <w:name w:val="ListLabel 7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74">
    <w:name w:val="ListLabel 7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75">
    <w:name w:val="ListLabel 7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76">
    <w:name w:val="ListLabel 7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77">
    <w:name w:val="ListLabel 7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78">
    <w:name w:val="ListLabel 7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79">
    <w:name w:val="ListLabel 7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80">
    <w:name w:val="ListLabel 7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81">
    <w:name w:val="ListLabel 7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82">
    <w:name w:val="ListLabel 7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83">
    <w:name w:val="ListLabel 7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84">
    <w:name w:val="ListLabel 7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85">
    <w:name w:val="ListLabel 7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86">
    <w:name w:val="ListLabel 7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87">
    <w:name w:val="ListLabel 7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88">
    <w:name w:val="ListLabel 7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89">
    <w:name w:val="ListLabel 7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90">
    <w:name w:val="ListLabel 7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91">
    <w:name w:val="ListLabel 7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92">
    <w:name w:val="ListLabel 7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93">
    <w:name w:val="ListLabel 7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94">
    <w:name w:val="ListLabel 7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95">
    <w:name w:val="ListLabel 7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96">
    <w:name w:val="ListLabel 7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97">
    <w:name w:val="ListLabel 7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98">
    <w:name w:val="ListLabel 7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99">
    <w:name w:val="ListLabel 7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00">
    <w:name w:val="ListLabel 8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01">
    <w:name w:val="ListLabel 8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02">
    <w:name w:val="ListLabel 8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03">
    <w:name w:val="ListLabel 8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04">
    <w:name w:val="ListLabel 8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05">
    <w:name w:val="ListLabel 8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06">
    <w:name w:val="ListLabel 806"/>
    <w:qFormat/>
    <w:rPr>
      <w:rFonts w:cs="Arial"/>
      <w:b w:val="0"/>
      <w:i w:val="0"/>
      <w:strike w:val="0"/>
      <w:dstrike w:val="0"/>
      <w:color w:val="000000"/>
      <w:position w:val="0"/>
      <w:sz w:val="21"/>
      <w:szCs w:val="21"/>
      <w:u w:val="none" w:color="000000"/>
      <w:vertAlign w:val="baseline"/>
    </w:rPr>
  </w:style>
  <w:style w:type="character" w:customStyle="1" w:styleId="ListLabel807">
    <w:name w:val="ListLabel 807"/>
    <w:qFormat/>
    <w:rPr>
      <w:rFonts w:cs="Times New Roman"/>
      <w:b w:val="0"/>
      <w:i w:val="0"/>
      <w:strike w:val="0"/>
      <w:dstrike w:val="0"/>
      <w:color w:val="000000"/>
      <w:position w:val="0"/>
      <w:sz w:val="21"/>
      <w:szCs w:val="21"/>
      <w:u w:val="none" w:color="000000"/>
      <w:vertAlign w:val="baseline"/>
    </w:rPr>
  </w:style>
  <w:style w:type="character" w:customStyle="1" w:styleId="ListLabel808">
    <w:name w:val="ListLabel 808"/>
    <w:qFormat/>
    <w:rPr>
      <w:rFonts w:cs="Times New Roman"/>
      <w:b w:val="0"/>
      <w:i w:val="0"/>
      <w:strike w:val="0"/>
      <w:dstrike w:val="0"/>
      <w:color w:val="000000"/>
      <w:position w:val="0"/>
      <w:sz w:val="21"/>
      <w:szCs w:val="21"/>
      <w:u w:val="none" w:color="000000"/>
      <w:vertAlign w:val="baseline"/>
    </w:rPr>
  </w:style>
  <w:style w:type="character" w:customStyle="1" w:styleId="ListLabel809">
    <w:name w:val="ListLabel 809"/>
    <w:qFormat/>
    <w:rPr>
      <w:rFonts w:cs="Times New Roman"/>
      <w:b w:val="0"/>
      <w:i w:val="0"/>
      <w:strike w:val="0"/>
      <w:dstrike w:val="0"/>
      <w:color w:val="000000"/>
      <w:position w:val="0"/>
      <w:sz w:val="21"/>
      <w:szCs w:val="21"/>
      <w:u w:val="none" w:color="000000"/>
      <w:vertAlign w:val="baseline"/>
    </w:rPr>
  </w:style>
  <w:style w:type="character" w:customStyle="1" w:styleId="ListLabel810">
    <w:name w:val="ListLabel 810"/>
    <w:qFormat/>
    <w:rPr>
      <w:rFonts w:cs="Times New Roman"/>
      <w:b w:val="0"/>
      <w:i w:val="0"/>
      <w:strike w:val="0"/>
      <w:dstrike w:val="0"/>
      <w:color w:val="000000"/>
      <w:position w:val="0"/>
      <w:sz w:val="21"/>
      <w:szCs w:val="21"/>
      <w:u w:val="none" w:color="000000"/>
      <w:vertAlign w:val="baseline"/>
    </w:rPr>
  </w:style>
  <w:style w:type="character" w:customStyle="1" w:styleId="ListLabel811">
    <w:name w:val="ListLabel 811"/>
    <w:qFormat/>
    <w:rPr>
      <w:rFonts w:cs="Times New Roman"/>
      <w:b w:val="0"/>
      <w:i w:val="0"/>
      <w:strike w:val="0"/>
      <w:dstrike w:val="0"/>
      <w:color w:val="000000"/>
      <w:position w:val="0"/>
      <w:sz w:val="21"/>
      <w:szCs w:val="21"/>
      <w:u w:val="none" w:color="000000"/>
      <w:vertAlign w:val="baseline"/>
    </w:rPr>
  </w:style>
  <w:style w:type="character" w:customStyle="1" w:styleId="ListLabel812">
    <w:name w:val="ListLabel 812"/>
    <w:qFormat/>
    <w:rPr>
      <w:rFonts w:cs="Times New Roman"/>
      <w:b w:val="0"/>
      <w:i w:val="0"/>
      <w:strike w:val="0"/>
      <w:dstrike w:val="0"/>
      <w:color w:val="000000"/>
      <w:position w:val="0"/>
      <w:sz w:val="21"/>
      <w:szCs w:val="21"/>
      <w:u w:val="none" w:color="000000"/>
      <w:vertAlign w:val="baseline"/>
    </w:rPr>
  </w:style>
  <w:style w:type="character" w:customStyle="1" w:styleId="ListLabel813">
    <w:name w:val="ListLabel 813"/>
    <w:qFormat/>
    <w:rPr>
      <w:rFonts w:cs="Times New Roman"/>
      <w:b w:val="0"/>
      <w:i w:val="0"/>
      <w:strike w:val="0"/>
      <w:dstrike w:val="0"/>
      <w:color w:val="000000"/>
      <w:position w:val="0"/>
      <w:sz w:val="21"/>
      <w:szCs w:val="21"/>
      <w:u w:val="none" w:color="000000"/>
      <w:vertAlign w:val="baseline"/>
    </w:rPr>
  </w:style>
  <w:style w:type="character" w:customStyle="1" w:styleId="ListLabel814">
    <w:name w:val="ListLabel 8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15">
    <w:name w:val="ListLabel 8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16">
    <w:name w:val="ListLabel 8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17">
    <w:name w:val="ListLabel 8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18">
    <w:name w:val="ListLabel 8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19">
    <w:name w:val="ListLabel 8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20">
    <w:name w:val="ListLabel 8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21">
    <w:name w:val="ListLabel 8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22">
    <w:name w:val="ListLabel 8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23">
    <w:name w:val="ListLabel 8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24">
    <w:name w:val="ListLabel 8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25">
    <w:name w:val="ListLabel 8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26">
    <w:name w:val="ListLabel 8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27">
    <w:name w:val="ListLabel 8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28">
    <w:name w:val="ListLabel 8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29">
    <w:name w:val="ListLabel 8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30">
    <w:name w:val="ListLabel 8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31">
    <w:name w:val="ListLabel 8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32">
    <w:name w:val="ListLabel 8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33">
    <w:name w:val="ListLabel 8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34">
    <w:name w:val="ListLabel 8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35">
    <w:name w:val="ListLabel 8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36">
    <w:name w:val="ListLabel 8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37">
    <w:name w:val="ListLabel 8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38">
    <w:name w:val="ListLabel 8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39">
    <w:name w:val="ListLabel 8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40">
    <w:name w:val="ListLabel 8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41">
    <w:name w:val="ListLabel 8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42">
    <w:name w:val="ListLabel 8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43">
    <w:name w:val="ListLabel 8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44">
    <w:name w:val="ListLabel 8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45">
    <w:name w:val="ListLabel 8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46">
    <w:name w:val="ListLabel 8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47">
    <w:name w:val="ListLabel 8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48">
    <w:name w:val="ListLabel 8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49">
    <w:name w:val="ListLabel 8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50">
    <w:name w:val="ListLabel 8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51">
    <w:name w:val="ListLabel 8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52">
    <w:name w:val="ListLabel 8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53">
    <w:name w:val="ListLabel 8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54">
    <w:name w:val="ListLabel 8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55">
    <w:name w:val="ListLabel 8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56">
    <w:name w:val="ListLabel 8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57">
    <w:name w:val="ListLabel 8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58">
    <w:name w:val="ListLabel 8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59">
    <w:name w:val="ListLabel 8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60">
    <w:name w:val="ListLabel 8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61">
    <w:name w:val="ListLabel 8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62">
    <w:name w:val="ListLabel 8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63">
    <w:name w:val="ListLabel 8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64">
    <w:name w:val="ListLabel 8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65">
    <w:name w:val="ListLabel 8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66">
    <w:name w:val="ListLabel 8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67">
    <w:name w:val="ListLabel 8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68">
    <w:name w:val="ListLabel 8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69">
    <w:name w:val="ListLabel 8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70">
    <w:name w:val="ListLabel 8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71">
    <w:name w:val="ListLabel 8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72">
    <w:name w:val="ListLabel 8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73">
    <w:name w:val="ListLabel 8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74">
    <w:name w:val="ListLabel 8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75">
    <w:name w:val="ListLabel 8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76">
    <w:name w:val="ListLabel 8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77">
    <w:name w:val="ListLabel 8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78">
    <w:name w:val="ListLabel 8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79">
    <w:name w:val="ListLabel 8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80">
    <w:name w:val="ListLabel 8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81">
    <w:name w:val="ListLabel 8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82">
    <w:name w:val="ListLabel 8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83">
    <w:name w:val="ListLabel 8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84">
    <w:name w:val="ListLabel 8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85">
    <w:name w:val="ListLabel 8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86">
    <w:name w:val="ListLabel 8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87">
    <w:name w:val="ListLabel 8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88">
    <w:name w:val="ListLabel 8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89">
    <w:name w:val="ListLabel 8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90">
    <w:name w:val="ListLabel 8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91">
    <w:name w:val="ListLabel 8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92">
    <w:name w:val="ListLabel 8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93">
    <w:name w:val="ListLabel 8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94">
    <w:name w:val="ListLabel 8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95">
    <w:name w:val="ListLabel 8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96">
    <w:name w:val="ListLabel 8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97">
    <w:name w:val="ListLabel 8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98">
    <w:name w:val="ListLabel 8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99">
    <w:name w:val="ListLabel 8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00">
    <w:name w:val="ListLabel 9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01">
    <w:name w:val="ListLabel 9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02">
    <w:name w:val="ListLabel 9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03">
    <w:name w:val="ListLabel 9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04">
    <w:name w:val="ListLabel 9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05">
    <w:name w:val="ListLabel 9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06">
    <w:name w:val="ListLabel 9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07">
    <w:name w:val="ListLabel 9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08">
    <w:name w:val="ListLabel 9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09">
    <w:name w:val="ListLabel 9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10">
    <w:name w:val="ListLabel 9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11">
    <w:name w:val="ListLabel 9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12">
    <w:name w:val="ListLabel 9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13">
    <w:name w:val="ListLabel 9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14">
    <w:name w:val="ListLabel 9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15">
    <w:name w:val="ListLabel 9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16">
    <w:name w:val="ListLabel 9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17">
    <w:name w:val="ListLabel 9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18">
    <w:name w:val="ListLabel 9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19">
    <w:name w:val="ListLabel 9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20">
    <w:name w:val="ListLabel 9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21">
    <w:name w:val="ListLabel 9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22">
    <w:name w:val="ListLabel 9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23">
    <w:name w:val="ListLabel 9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24">
    <w:name w:val="ListLabel 9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25">
    <w:name w:val="ListLabel 9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26">
    <w:name w:val="ListLabel 9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27">
    <w:name w:val="ListLabel 9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28">
    <w:name w:val="ListLabel 9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29">
    <w:name w:val="ListLabel 9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30">
    <w:name w:val="ListLabel 9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31">
    <w:name w:val="ListLabel 9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32">
    <w:name w:val="ListLabel 9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33">
    <w:name w:val="ListLabel 9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34">
    <w:name w:val="ListLabel 9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35">
    <w:name w:val="ListLabel 9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36">
    <w:name w:val="ListLabel 9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37">
    <w:name w:val="ListLabel 9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38">
    <w:name w:val="ListLabel 9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39">
    <w:name w:val="ListLabel 9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40">
    <w:name w:val="ListLabel 9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41">
    <w:name w:val="ListLabel 9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42">
    <w:name w:val="ListLabel 9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43">
    <w:name w:val="ListLabel 9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44">
    <w:name w:val="ListLabel 9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45">
    <w:name w:val="ListLabel 9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46">
    <w:name w:val="ListLabel 9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47">
    <w:name w:val="ListLabel 9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48">
    <w:name w:val="ListLabel 9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49">
    <w:name w:val="ListLabel 9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50">
    <w:name w:val="ListLabel 9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51">
    <w:name w:val="ListLabel 9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52">
    <w:name w:val="ListLabel 9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53">
    <w:name w:val="ListLabel 9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54">
    <w:name w:val="ListLabel 9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55">
    <w:name w:val="ListLabel 9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56">
    <w:name w:val="ListLabel 9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57">
    <w:name w:val="ListLabel 9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58">
    <w:name w:val="ListLabel 9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59">
    <w:name w:val="ListLabel 9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60">
    <w:name w:val="ListLabel 9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61">
    <w:name w:val="ListLabel 9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62">
    <w:name w:val="ListLabel 9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63">
    <w:name w:val="ListLabel 9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64">
    <w:name w:val="ListLabel 9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65">
    <w:name w:val="ListLabel 9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66">
    <w:name w:val="ListLabel 9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67">
    <w:name w:val="ListLabel 9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68">
    <w:name w:val="ListLabel 9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69">
    <w:name w:val="ListLabel 9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70">
    <w:name w:val="ListLabel 9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71">
    <w:name w:val="ListLabel 9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72">
    <w:name w:val="ListLabel 9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73">
    <w:name w:val="ListLabel 9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74">
    <w:name w:val="ListLabel 9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75">
    <w:name w:val="ListLabel 9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76">
    <w:name w:val="ListLabel 9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77">
    <w:name w:val="ListLabel 9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78">
    <w:name w:val="ListLabel 9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79">
    <w:name w:val="ListLabel 9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80">
    <w:name w:val="ListLabel 9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81">
    <w:name w:val="ListLabel 9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82">
    <w:name w:val="ListLabel 9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83">
    <w:name w:val="ListLabel 9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84">
    <w:name w:val="ListLabel 9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85">
    <w:name w:val="ListLabel 9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86">
    <w:name w:val="ListLabel 9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87">
    <w:name w:val="ListLabel 9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88">
    <w:name w:val="ListLabel 9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89">
    <w:name w:val="ListLabel 9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90">
    <w:name w:val="ListLabel 9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91">
    <w:name w:val="ListLabel 9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92">
    <w:name w:val="ListLabel 9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93">
    <w:name w:val="ListLabel 9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94">
    <w:name w:val="ListLabel 9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95">
    <w:name w:val="ListLabel 9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96">
    <w:name w:val="ListLabel 9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97">
    <w:name w:val="ListLabel 9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98">
    <w:name w:val="ListLabel 9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99">
    <w:name w:val="ListLabel 9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00">
    <w:name w:val="ListLabel 10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01">
    <w:name w:val="ListLabel 10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02">
    <w:name w:val="ListLabel 10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03">
    <w:name w:val="ListLabel 10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04">
    <w:name w:val="ListLabel 10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05">
    <w:name w:val="ListLabel 10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06">
    <w:name w:val="ListLabel 10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07">
    <w:name w:val="ListLabel 10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08">
    <w:name w:val="ListLabel 10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09">
    <w:name w:val="ListLabel 10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10">
    <w:name w:val="ListLabel 10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11">
    <w:name w:val="ListLabel 10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12">
    <w:name w:val="ListLabel 10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13">
    <w:name w:val="ListLabel 10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14">
    <w:name w:val="ListLabel 10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15">
    <w:name w:val="ListLabel 10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16">
    <w:name w:val="ListLabel 10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17">
    <w:name w:val="ListLabel 10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18">
    <w:name w:val="ListLabel 10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19">
    <w:name w:val="ListLabel 10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20">
    <w:name w:val="ListLabel 10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21">
    <w:name w:val="ListLabel 10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22">
    <w:name w:val="ListLabel 10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23">
    <w:name w:val="ListLabel 10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24">
    <w:name w:val="ListLabel 10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25">
    <w:name w:val="ListLabel 10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26">
    <w:name w:val="ListLabel 10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27">
    <w:name w:val="ListLabel 10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28">
    <w:name w:val="ListLabel 10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29">
    <w:name w:val="ListLabel 10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30">
    <w:name w:val="ListLabel 10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31">
    <w:name w:val="ListLabel 10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32">
    <w:name w:val="ListLabel 10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33">
    <w:name w:val="ListLabel 10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34">
    <w:name w:val="ListLabel 10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35">
    <w:name w:val="ListLabel 10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36">
    <w:name w:val="ListLabel 10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37">
    <w:name w:val="ListLabel 10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38">
    <w:name w:val="ListLabel 10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39">
    <w:name w:val="ListLabel 10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40">
    <w:name w:val="ListLabel 10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41">
    <w:name w:val="ListLabel 10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42">
    <w:name w:val="ListLabel 10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43">
    <w:name w:val="ListLabel 10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44">
    <w:name w:val="ListLabel 10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45">
    <w:name w:val="ListLabel 10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46">
    <w:name w:val="ListLabel 10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47">
    <w:name w:val="ListLabel 1047"/>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1048">
    <w:name w:val="ListLabel 1048"/>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1049">
    <w:name w:val="ListLabel 1049"/>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1050">
    <w:name w:val="ListLabel 1050"/>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1051">
    <w:name w:val="ListLabel 1051"/>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1052">
    <w:name w:val="ListLabel 1052"/>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1053">
    <w:name w:val="ListLabel 1053"/>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1054">
    <w:name w:val="ListLabel 1054"/>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1055">
    <w:name w:val="ListLabel 1055"/>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1056">
    <w:name w:val="ListLabel 1056"/>
    <w:qFormat/>
    <w:rPr>
      <w:sz w:val="22"/>
    </w:rPr>
  </w:style>
  <w:style w:type="character" w:customStyle="1" w:styleId="ListLabel1057">
    <w:name w:val="ListLabel 1057"/>
    <w:qFormat/>
    <w:rPr>
      <w:sz w:val="20"/>
      <w:szCs w:val="20"/>
    </w:rPr>
  </w:style>
  <w:style w:type="character" w:customStyle="1" w:styleId="ListLabel1058">
    <w:name w:val="ListLabel 1058"/>
    <w:qFormat/>
    <w:rPr>
      <w:sz w:val="20"/>
      <w:szCs w:val="20"/>
    </w:rPr>
  </w:style>
  <w:style w:type="character" w:customStyle="1" w:styleId="ListLabel1059">
    <w:name w:val="ListLabel 1059"/>
    <w:qFormat/>
    <w:rPr>
      <w:sz w:val="20"/>
      <w:szCs w:val="20"/>
    </w:rPr>
  </w:style>
  <w:style w:type="character" w:customStyle="1" w:styleId="ListLabel1060">
    <w:name w:val="ListLabel 1060"/>
    <w:qFormat/>
    <w:rPr>
      <w:sz w:val="20"/>
      <w:szCs w:val="20"/>
    </w:rPr>
  </w:style>
  <w:style w:type="character" w:customStyle="1" w:styleId="ListLabel1061">
    <w:name w:val="ListLabel 1061"/>
    <w:qFormat/>
    <w:rPr>
      <w:rFonts w:ascii="Times New Roman" w:hAnsi="Times New Roman"/>
      <w:sz w:val="22"/>
      <w:szCs w:val="20"/>
    </w:rPr>
  </w:style>
  <w:style w:type="character" w:customStyle="1" w:styleId="ListLabel1062">
    <w:name w:val="ListLabel 1062"/>
    <w:qFormat/>
    <w:rPr>
      <w:sz w:val="20"/>
      <w:szCs w:val="20"/>
    </w:rPr>
  </w:style>
  <w:style w:type="character" w:customStyle="1" w:styleId="ListLabel1063">
    <w:name w:val="ListLabel 1063"/>
    <w:qFormat/>
    <w:rPr>
      <w:sz w:val="20"/>
      <w:szCs w:val="20"/>
    </w:rPr>
  </w:style>
  <w:style w:type="character" w:customStyle="1" w:styleId="ListLabel1064">
    <w:name w:val="ListLabel 1064"/>
    <w:qFormat/>
    <w:rPr>
      <w:sz w:val="20"/>
      <w:szCs w:val="20"/>
    </w:rPr>
  </w:style>
  <w:style w:type="character" w:customStyle="1" w:styleId="ListLabel1065">
    <w:name w:val="ListLabel 1065"/>
    <w:qFormat/>
    <w:rPr>
      <w:sz w:val="20"/>
      <w:szCs w:val="20"/>
    </w:rPr>
  </w:style>
  <w:style w:type="character" w:customStyle="1" w:styleId="ListLabel1066">
    <w:name w:val="ListLabel 1066"/>
    <w:qFormat/>
    <w:rPr>
      <w:rFonts w:eastAsia="Times New Roman" w:cs="Times New Roman"/>
      <w:b/>
      <w:i w:val="0"/>
      <w:strike w:val="0"/>
      <w:dstrike w:val="0"/>
      <w:color w:val="000000"/>
      <w:position w:val="0"/>
      <w:sz w:val="23"/>
      <w:szCs w:val="23"/>
      <w:u w:val="none" w:color="000000"/>
      <w:vertAlign w:val="baseline"/>
    </w:rPr>
  </w:style>
  <w:style w:type="character" w:customStyle="1" w:styleId="ListLabel1067">
    <w:name w:val="ListLabel 1067"/>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068">
    <w:name w:val="ListLabel 10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69">
    <w:name w:val="ListLabel 10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70">
    <w:name w:val="ListLabel 10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71">
    <w:name w:val="ListLabel 10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72">
    <w:name w:val="ListLabel 10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73">
    <w:name w:val="ListLabel 10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74">
    <w:name w:val="ListLabel 10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75">
    <w:name w:val="ListLabel 10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76">
    <w:name w:val="ListLabel 1076"/>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077">
    <w:name w:val="ListLabel 10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78">
    <w:name w:val="ListLabel 10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79">
    <w:name w:val="ListLabel 10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80">
    <w:name w:val="ListLabel 10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81">
    <w:name w:val="ListLabel 10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82">
    <w:name w:val="ListLabel 10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83">
    <w:name w:val="ListLabel 10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84">
    <w:name w:val="ListLabel 10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85">
    <w:name w:val="ListLabel 1085"/>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086">
    <w:name w:val="ListLabel 10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87">
    <w:name w:val="ListLabel 10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88">
    <w:name w:val="ListLabel 10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89">
    <w:name w:val="ListLabel 10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90">
    <w:name w:val="ListLabel 10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91">
    <w:name w:val="ListLabel 10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92">
    <w:name w:val="ListLabel 10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93">
    <w:name w:val="ListLabel 10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94">
    <w:name w:val="ListLabel 1094"/>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095">
    <w:name w:val="ListLabel 1095"/>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096">
    <w:name w:val="ListLabel 10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97">
    <w:name w:val="ListLabel 10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98">
    <w:name w:val="ListLabel 10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99">
    <w:name w:val="ListLabel 10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00">
    <w:name w:val="ListLabel 11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01">
    <w:name w:val="ListLabel 11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02">
    <w:name w:val="ListLabel 11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03">
    <w:name w:val="ListLabel 11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04">
    <w:name w:val="ListLabel 11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05">
    <w:name w:val="ListLabel 1105"/>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106">
    <w:name w:val="ListLabel 11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07">
    <w:name w:val="ListLabel 11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08">
    <w:name w:val="ListLabel 11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09">
    <w:name w:val="ListLabel 11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10">
    <w:name w:val="ListLabel 11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11">
    <w:name w:val="ListLabel 11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12">
    <w:name w:val="ListLabel 1112"/>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113">
    <w:name w:val="ListLabel 11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14">
    <w:name w:val="ListLabel 11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15">
    <w:name w:val="ListLabel 11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16">
    <w:name w:val="ListLabel 11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17">
    <w:name w:val="ListLabel 11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18">
    <w:name w:val="ListLabel 11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19">
    <w:name w:val="ListLabel 11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20">
    <w:name w:val="ListLabel 11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21">
    <w:name w:val="ListLabel 1121"/>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122">
    <w:name w:val="ListLabel 11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23">
    <w:name w:val="ListLabel 11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24">
    <w:name w:val="ListLabel 11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25">
    <w:name w:val="ListLabel 11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26">
    <w:name w:val="ListLabel 11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27">
    <w:name w:val="ListLabel 11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28">
    <w:name w:val="ListLabel 11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29">
    <w:name w:val="ListLabel 11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30">
    <w:name w:val="ListLabel 1130"/>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131">
    <w:name w:val="ListLabel 11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32">
    <w:name w:val="ListLabel 11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33">
    <w:name w:val="ListLabel 11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34">
    <w:name w:val="ListLabel 11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35">
    <w:name w:val="ListLabel 11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36">
    <w:name w:val="ListLabel 11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37">
    <w:name w:val="ListLabel 11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38">
    <w:name w:val="ListLabel 11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39">
    <w:name w:val="ListLabel 1139"/>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140">
    <w:name w:val="ListLabel 11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41">
    <w:name w:val="ListLabel 11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42">
    <w:name w:val="ListLabel 11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43">
    <w:name w:val="ListLabel 11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44">
    <w:name w:val="ListLabel 11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45">
    <w:name w:val="ListLabel 11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46">
    <w:name w:val="ListLabel 11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47">
    <w:name w:val="ListLabel 11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48">
    <w:name w:val="ListLabel 1148"/>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149">
    <w:name w:val="ListLabel 1149"/>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150">
    <w:name w:val="ListLabel 11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51">
    <w:name w:val="ListLabel 11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52">
    <w:name w:val="ListLabel 11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53">
    <w:name w:val="ListLabel 11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54">
    <w:name w:val="ListLabel 11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55">
    <w:name w:val="ListLabel 11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56">
    <w:name w:val="ListLabel 11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57">
    <w:name w:val="ListLabel 1157"/>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158">
    <w:name w:val="ListLabel 1158"/>
    <w:qFormat/>
    <w:rPr>
      <w:rFonts w:ascii="Times New Roman" w:hAnsi="Times New Roman" w:cs="Arial"/>
      <w:b w:val="0"/>
      <w:i w:val="0"/>
      <w:strike w:val="0"/>
      <w:dstrike w:val="0"/>
      <w:color w:val="000000"/>
      <w:position w:val="0"/>
      <w:sz w:val="21"/>
      <w:szCs w:val="21"/>
      <w:u w:val="none" w:color="000000"/>
      <w:vertAlign w:val="baseline"/>
    </w:rPr>
  </w:style>
  <w:style w:type="character" w:customStyle="1" w:styleId="ListLabel1159">
    <w:name w:val="ListLabel 1159"/>
    <w:qFormat/>
    <w:rPr>
      <w:rFonts w:cs="Times New Roman"/>
      <w:b w:val="0"/>
      <w:i w:val="0"/>
      <w:strike w:val="0"/>
      <w:dstrike w:val="0"/>
      <w:color w:val="000000"/>
      <w:position w:val="0"/>
      <w:sz w:val="21"/>
      <w:szCs w:val="21"/>
      <w:u w:val="none" w:color="000000"/>
      <w:vertAlign w:val="baseline"/>
    </w:rPr>
  </w:style>
  <w:style w:type="character" w:customStyle="1" w:styleId="ListLabel1160">
    <w:name w:val="ListLabel 1160"/>
    <w:qFormat/>
    <w:rPr>
      <w:rFonts w:cs="Times New Roman"/>
      <w:b w:val="0"/>
      <w:i w:val="0"/>
      <w:strike w:val="0"/>
      <w:dstrike w:val="0"/>
      <w:color w:val="000000"/>
      <w:position w:val="0"/>
      <w:sz w:val="21"/>
      <w:szCs w:val="21"/>
      <w:u w:val="none" w:color="000000"/>
      <w:vertAlign w:val="baseline"/>
    </w:rPr>
  </w:style>
  <w:style w:type="character" w:customStyle="1" w:styleId="ListLabel1161">
    <w:name w:val="ListLabel 1161"/>
    <w:qFormat/>
    <w:rPr>
      <w:rFonts w:cs="Times New Roman"/>
      <w:b w:val="0"/>
      <w:i w:val="0"/>
      <w:strike w:val="0"/>
      <w:dstrike w:val="0"/>
      <w:color w:val="000000"/>
      <w:position w:val="0"/>
      <w:sz w:val="21"/>
      <w:szCs w:val="21"/>
      <w:u w:val="none" w:color="000000"/>
      <w:vertAlign w:val="baseline"/>
    </w:rPr>
  </w:style>
  <w:style w:type="character" w:customStyle="1" w:styleId="ListLabel1162">
    <w:name w:val="ListLabel 1162"/>
    <w:qFormat/>
    <w:rPr>
      <w:rFonts w:cs="Times New Roman"/>
      <w:b w:val="0"/>
      <w:i w:val="0"/>
      <w:strike w:val="0"/>
      <w:dstrike w:val="0"/>
      <w:color w:val="000000"/>
      <w:position w:val="0"/>
      <w:sz w:val="21"/>
      <w:szCs w:val="21"/>
      <w:u w:val="none" w:color="000000"/>
      <w:vertAlign w:val="baseline"/>
    </w:rPr>
  </w:style>
  <w:style w:type="character" w:customStyle="1" w:styleId="ListLabel1163">
    <w:name w:val="ListLabel 1163"/>
    <w:qFormat/>
    <w:rPr>
      <w:rFonts w:cs="Times New Roman"/>
      <w:b w:val="0"/>
      <w:i w:val="0"/>
      <w:strike w:val="0"/>
      <w:dstrike w:val="0"/>
      <w:color w:val="000000"/>
      <w:position w:val="0"/>
      <w:sz w:val="21"/>
      <w:szCs w:val="21"/>
      <w:u w:val="none" w:color="000000"/>
      <w:vertAlign w:val="baseline"/>
    </w:rPr>
  </w:style>
  <w:style w:type="character" w:customStyle="1" w:styleId="ListLabel1164">
    <w:name w:val="ListLabel 1164"/>
    <w:qFormat/>
    <w:rPr>
      <w:rFonts w:cs="Times New Roman"/>
      <w:b w:val="0"/>
      <w:i w:val="0"/>
      <w:strike w:val="0"/>
      <w:dstrike w:val="0"/>
      <w:color w:val="000000"/>
      <w:position w:val="0"/>
      <w:sz w:val="21"/>
      <w:szCs w:val="21"/>
      <w:u w:val="none" w:color="000000"/>
      <w:vertAlign w:val="baseline"/>
    </w:rPr>
  </w:style>
  <w:style w:type="character" w:customStyle="1" w:styleId="ListLabel1165">
    <w:name w:val="ListLabel 1165"/>
    <w:qFormat/>
    <w:rPr>
      <w:rFonts w:cs="Times New Roman"/>
      <w:b w:val="0"/>
      <w:i w:val="0"/>
      <w:strike w:val="0"/>
      <w:dstrike w:val="0"/>
      <w:color w:val="000000"/>
      <w:position w:val="0"/>
      <w:sz w:val="21"/>
      <w:szCs w:val="21"/>
      <w:u w:val="none" w:color="000000"/>
      <w:vertAlign w:val="baseline"/>
    </w:rPr>
  </w:style>
  <w:style w:type="character" w:customStyle="1" w:styleId="ListLabel1166">
    <w:name w:val="ListLabel 11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67">
    <w:name w:val="ListLabel 1167"/>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168">
    <w:name w:val="ListLabel 11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69">
    <w:name w:val="ListLabel 11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70">
    <w:name w:val="ListLabel 11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71">
    <w:name w:val="ListLabel 11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72">
    <w:name w:val="ListLabel 11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73">
    <w:name w:val="ListLabel 11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74">
    <w:name w:val="ListLabel 11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75">
    <w:name w:val="ListLabel 1175"/>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176">
    <w:name w:val="ListLabel 11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77">
    <w:name w:val="ListLabel 11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78">
    <w:name w:val="ListLabel 11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79">
    <w:name w:val="ListLabel 11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80">
    <w:name w:val="ListLabel 11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81">
    <w:name w:val="ListLabel 11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82">
    <w:name w:val="ListLabel 11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83">
    <w:name w:val="ListLabel 11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84">
    <w:name w:val="ListLabel 1184"/>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185">
    <w:name w:val="ListLabel 11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86">
    <w:name w:val="ListLabel 11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87">
    <w:name w:val="ListLabel 11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88">
    <w:name w:val="ListLabel 11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89">
    <w:name w:val="ListLabel 11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90">
    <w:name w:val="ListLabel 11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91">
    <w:name w:val="ListLabel 11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92">
    <w:name w:val="ListLabel 11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93">
    <w:name w:val="ListLabel 1193"/>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194">
    <w:name w:val="ListLabel 1194"/>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195">
    <w:name w:val="ListLabel 11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96">
    <w:name w:val="ListLabel 11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97">
    <w:name w:val="ListLabel 11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98">
    <w:name w:val="ListLabel 11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99">
    <w:name w:val="ListLabel 11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00">
    <w:name w:val="ListLabel 12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01">
    <w:name w:val="ListLabel 12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02">
    <w:name w:val="ListLabel 1202"/>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203">
    <w:name w:val="ListLabel 1203"/>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204">
    <w:name w:val="ListLabel 12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05">
    <w:name w:val="ListLabel 12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06">
    <w:name w:val="ListLabel 12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07">
    <w:name w:val="ListLabel 12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08">
    <w:name w:val="ListLabel 12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09">
    <w:name w:val="ListLabel 12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10">
    <w:name w:val="ListLabel 12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11">
    <w:name w:val="ListLabel 12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12">
    <w:name w:val="ListLabel 12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13">
    <w:name w:val="ListLabel 12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14">
    <w:name w:val="ListLabel 12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15">
    <w:name w:val="ListLabel 12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16">
    <w:name w:val="ListLabel 12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17">
    <w:name w:val="ListLabel 12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18">
    <w:name w:val="ListLabel 12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19">
    <w:name w:val="ListLabel 12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20">
    <w:name w:val="ListLabel 12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21">
    <w:name w:val="ListLabel 1221"/>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222">
    <w:name w:val="ListLabel 12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23">
    <w:name w:val="ListLabel 12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24">
    <w:name w:val="ListLabel 12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25">
    <w:name w:val="ListLabel 12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26">
    <w:name w:val="ListLabel 12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27">
    <w:name w:val="ListLabel 12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28">
    <w:name w:val="ListLabel 12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29">
    <w:name w:val="ListLabel 12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30">
    <w:name w:val="ListLabel 12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31">
    <w:name w:val="ListLabel 12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32">
    <w:name w:val="ListLabel 12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33">
    <w:name w:val="ListLabel 12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34">
    <w:name w:val="ListLabel 12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35">
    <w:name w:val="ListLabel 12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36">
    <w:name w:val="ListLabel 12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37">
    <w:name w:val="ListLabel 12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38">
    <w:name w:val="ListLabel 12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39">
    <w:name w:val="ListLabel 12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40">
    <w:name w:val="ListLabel 12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41">
    <w:name w:val="ListLabel 12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42">
    <w:name w:val="ListLabel 12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43">
    <w:name w:val="ListLabel 12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44">
    <w:name w:val="ListLabel 1244"/>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245">
    <w:name w:val="ListLabel 12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46">
    <w:name w:val="ListLabel 12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47">
    <w:name w:val="ListLabel 12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48">
    <w:name w:val="ListLabel 12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49">
    <w:name w:val="ListLabel 12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50">
    <w:name w:val="ListLabel 12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51">
    <w:name w:val="ListLabel 12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52">
    <w:name w:val="ListLabel 1252"/>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253">
    <w:name w:val="ListLabel 12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54">
    <w:name w:val="ListLabel 12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55">
    <w:name w:val="ListLabel 12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56">
    <w:name w:val="ListLabel 12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57">
    <w:name w:val="ListLabel 12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58">
    <w:name w:val="ListLabel 12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59">
    <w:name w:val="ListLabel 12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60">
    <w:name w:val="ListLabel 12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61">
    <w:name w:val="ListLabel 1261"/>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262">
    <w:name w:val="ListLabel 12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63">
    <w:name w:val="ListLabel 12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64">
    <w:name w:val="ListLabel 12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65">
    <w:name w:val="ListLabel 12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66">
    <w:name w:val="ListLabel 12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67">
    <w:name w:val="ListLabel 12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68">
    <w:name w:val="ListLabel 12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69">
    <w:name w:val="ListLabel 12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70">
    <w:name w:val="ListLabel 12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71">
    <w:name w:val="ListLabel 12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72">
    <w:name w:val="ListLabel 12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73">
    <w:name w:val="ListLabel 12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74">
    <w:name w:val="ListLabel 12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75">
    <w:name w:val="ListLabel 12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76">
    <w:name w:val="ListLabel 12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77">
    <w:name w:val="ListLabel 12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78">
    <w:name w:val="ListLabel 1278"/>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279">
    <w:name w:val="ListLabel 12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80">
    <w:name w:val="ListLabel 12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81">
    <w:name w:val="ListLabel 12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82">
    <w:name w:val="ListLabel 12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83">
    <w:name w:val="ListLabel 12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84">
    <w:name w:val="ListLabel 12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85">
    <w:name w:val="ListLabel 12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86">
    <w:name w:val="ListLabel 12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87">
    <w:name w:val="ListLabel 1287"/>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288">
    <w:name w:val="ListLabel 1288"/>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289">
    <w:name w:val="ListLabel 12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90">
    <w:name w:val="ListLabel 12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91">
    <w:name w:val="ListLabel 12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92">
    <w:name w:val="ListLabel 12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93">
    <w:name w:val="ListLabel 12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94">
    <w:name w:val="ListLabel 12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95">
    <w:name w:val="ListLabel 12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96">
    <w:name w:val="ListLabel 1296"/>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297">
    <w:name w:val="ListLabel 12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98">
    <w:name w:val="ListLabel 12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99">
    <w:name w:val="ListLabel 12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00">
    <w:name w:val="ListLabel 13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01">
    <w:name w:val="ListLabel 13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02">
    <w:name w:val="ListLabel 13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03">
    <w:name w:val="ListLabel 13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04">
    <w:name w:val="ListLabel 13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05">
    <w:name w:val="ListLabel 1305"/>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306">
    <w:name w:val="ListLabel 1306"/>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307">
    <w:name w:val="ListLabel 13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08">
    <w:name w:val="ListLabel 13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09">
    <w:name w:val="ListLabel 13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10">
    <w:name w:val="ListLabel 13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11">
    <w:name w:val="ListLabel 13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12">
    <w:name w:val="ListLabel 13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13">
    <w:name w:val="ListLabel 13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14">
    <w:name w:val="ListLabel 1314"/>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315">
    <w:name w:val="ListLabel 13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16">
    <w:name w:val="ListLabel 13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17">
    <w:name w:val="ListLabel 13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18">
    <w:name w:val="ListLabel 13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19">
    <w:name w:val="ListLabel 13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20">
    <w:name w:val="ListLabel 13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21">
    <w:name w:val="ListLabel 13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22">
    <w:name w:val="ListLabel 13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23">
    <w:name w:val="ListLabel 1323"/>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324">
    <w:name w:val="ListLabel 13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25">
    <w:name w:val="ListLabel 13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26">
    <w:name w:val="ListLabel 13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27">
    <w:name w:val="ListLabel 13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28">
    <w:name w:val="ListLabel 13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29">
    <w:name w:val="ListLabel 13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30">
    <w:name w:val="ListLabel 13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31">
    <w:name w:val="ListLabel 13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32">
    <w:name w:val="ListLabel 1332"/>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333">
    <w:name w:val="ListLabel 13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34">
    <w:name w:val="ListLabel 13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35">
    <w:name w:val="ListLabel 13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36">
    <w:name w:val="ListLabel 13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37">
    <w:name w:val="ListLabel 13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38">
    <w:name w:val="ListLabel 13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39">
    <w:name w:val="ListLabel 13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40">
    <w:name w:val="ListLabel 13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41">
    <w:name w:val="ListLabel 1341"/>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342">
    <w:name w:val="ListLabel 13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43">
    <w:name w:val="ListLabel 13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44">
    <w:name w:val="ListLabel 13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45">
    <w:name w:val="ListLabel 13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46">
    <w:name w:val="ListLabel 13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47">
    <w:name w:val="ListLabel 13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48">
    <w:name w:val="ListLabel 13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49">
    <w:name w:val="ListLabel 13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50">
    <w:name w:val="ListLabel 1350"/>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351">
    <w:name w:val="ListLabel 13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52">
    <w:name w:val="ListLabel 13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53">
    <w:name w:val="ListLabel 13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54">
    <w:name w:val="ListLabel 13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55">
    <w:name w:val="ListLabel 13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56">
    <w:name w:val="ListLabel 13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57">
    <w:name w:val="ListLabel 13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58">
    <w:name w:val="ListLabel 13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59">
    <w:name w:val="ListLabel 1359"/>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360">
    <w:name w:val="ListLabel 13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61">
    <w:name w:val="ListLabel 13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62">
    <w:name w:val="ListLabel 13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63">
    <w:name w:val="ListLabel 13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64">
    <w:name w:val="ListLabel 13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65">
    <w:name w:val="ListLabel 13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66">
    <w:name w:val="ListLabel 13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67">
    <w:name w:val="ListLabel 13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68">
    <w:name w:val="ListLabel 13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69">
    <w:name w:val="ListLabel 13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70">
    <w:name w:val="ListLabel 13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71">
    <w:name w:val="ListLabel 13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72">
    <w:name w:val="ListLabel 13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73">
    <w:name w:val="ListLabel 13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74">
    <w:name w:val="ListLabel 13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75">
    <w:name w:val="ListLabel 13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76">
    <w:name w:val="ListLabel 13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77">
    <w:name w:val="ListLabel 1377"/>
    <w:qFormat/>
    <w:rPr>
      <w:sz w:val="22"/>
    </w:rPr>
  </w:style>
  <w:style w:type="character" w:customStyle="1" w:styleId="ListLabel1378">
    <w:name w:val="ListLabel 1378"/>
    <w:qFormat/>
    <w:rPr>
      <w:sz w:val="20"/>
      <w:szCs w:val="20"/>
    </w:rPr>
  </w:style>
  <w:style w:type="character" w:customStyle="1" w:styleId="ListLabel1379">
    <w:name w:val="ListLabel 1379"/>
    <w:qFormat/>
    <w:rPr>
      <w:sz w:val="20"/>
      <w:szCs w:val="20"/>
    </w:rPr>
  </w:style>
  <w:style w:type="character" w:customStyle="1" w:styleId="ListLabel1380">
    <w:name w:val="ListLabel 1380"/>
    <w:qFormat/>
    <w:rPr>
      <w:sz w:val="20"/>
      <w:szCs w:val="20"/>
    </w:rPr>
  </w:style>
  <w:style w:type="character" w:customStyle="1" w:styleId="ListLabel1381">
    <w:name w:val="ListLabel 1381"/>
    <w:qFormat/>
    <w:rPr>
      <w:sz w:val="20"/>
      <w:szCs w:val="20"/>
    </w:rPr>
  </w:style>
  <w:style w:type="character" w:customStyle="1" w:styleId="ListLabel1382">
    <w:name w:val="ListLabel 1382"/>
    <w:qFormat/>
    <w:rPr>
      <w:rFonts w:ascii="Times New Roman" w:hAnsi="Times New Roman"/>
      <w:sz w:val="22"/>
      <w:szCs w:val="20"/>
    </w:rPr>
  </w:style>
  <w:style w:type="character" w:customStyle="1" w:styleId="ListLabel1383">
    <w:name w:val="ListLabel 1383"/>
    <w:qFormat/>
    <w:rPr>
      <w:sz w:val="20"/>
      <w:szCs w:val="20"/>
    </w:rPr>
  </w:style>
  <w:style w:type="character" w:customStyle="1" w:styleId="ListLabel1384">
    <w:name w:val="ListLabel 1384"/>
    <w:qFormat/>
    <w:rPr>
      <w:sz w:val="20"/>
      <w:szCs w:val="20"/>
    </w:rPr>
  </w:style>
  <w:style w:type="character" w:customStyle="1" w:styleId="ListLabel1385">
    <w:name w:val="ListLabel 1385"/>
    <w:qFormat/>
    <w:rPr>
      <w:sz w:val="20"/>
      <w:szCs w:val="20"/>
    </w:rPr>
  </w:style>
  <w:style w:type="character" w:customStyle="1" w:styleId="ListLabel1386">
    <w:name w:val="ListLabel 1386"/>
    <w:qFormat/>
    <w:rPr>
      <w:sz w:val="20"/>
      <w:szCs w:val="20"/>
    </w:rPr>
  </w:style>
  <w:style w:type="character" w:customStyle="1" w:styleId="ListLabel1387">
    <w:name w:val="ListLabel 1387"/>
    <w:qFormat/>
    <w:rPr>
      <w:rFonts w:eastAsia="Times New Roman" w:cs="Times New Roman"/>
      <w:b/>
      <w:i w:val="0"/>
      <w:strike w:val="0"/>
      <w:dstrike w:val="0"/>
      <w:color w:val="000000"/>
      <w:position w:val="0"/>
      <w:sz w:val="23"/>
      <w:szCs w:val="23"/>
      <w:u w:val="none" w:color="000000"/>
      <w:vertAlign w:val="baseline"/>
    </w:rPr>
  </w:style>
  <w:style w:type="character" w:customStyle="1" w:styleId="ListLabel1388">
    <w:name w:val="ListLabel 1388"/>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389">
    <w:name w:val="ListLabel 13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90">
    <w:name w:val="ListLabel 13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91">
    <w:name w:val="ListLabel 13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92">
    <w:name w:val="ListLabel 13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93">
    <w:name w:val="ListLabel 13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94">
    <w:name w:val="ListLabel 13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95">
    <w:name w:val="ListLabel 13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96">
    <w:name w:val="ListLabel 13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97">
    <w:name w:val="ListLabel 1397"/>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398">
    <w:name w:val="ListLabel 13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99">
    <w:name w:val="ListLabel 13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00">
    <w:name w:val="ListLabel 14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01">
    <w:name w:val="ListLabel 14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02">
    <w:name w:val="ListLabel 14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03">
    <w:name w:val="ListLabel 14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04">
    <w:name w:val="ListLabel 14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05">
    <w:name w:val="ListLabel 14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06">
    <w:name w:val="ListLabel 1406"/>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407">
    <w:name w:val="ListLabel 14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08">
    <w:name w:val="ListLabel 14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09">
    <w:name w:val="ListLabel 14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10">
    <w:name w:val="ListLabel 14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11">
    <w:name w:val="ListLabel 14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12">
    <w:name w:val="ListLabel 14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13">
    <w:name w:val="ListLabel 14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14">
    <w:name w:val="ListLabel 14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15">
    <w:name w:val="ListLabel 1415"/>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416">
    <w:name w:val="ListLabel 1416"/>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417">
    <w:name w:val="ListLabel 14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18">
    <w:name w:val="ListLabel 14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19">
    <w:name w:val="ListLabel 14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20">
    <w:name w:val="ListLabel 14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21">
    <w:name w:val="ListLabel 14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22">
    <w:name w:val="ListLabel 14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23">
    <w:name w:val="ListLabel 14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24">
    <w:name w:val="ListLabel 14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25">
    <w:name w:val="ListLabel 14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26">
    <w:name w:val="ListLabel 1426"/>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427">
    <w:name w:val="ListLabel 14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28">
    <w:name w:val="ListLabel 14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29">
    <w:name w:val="ListLabel 14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30">
    <w:name w:val="ListLabel 14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31">
    <w:name w:val="ListLabel 14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32">
    <w:name w:val="ListLabel 14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33">
    <w:name w:val="ListLabel 1433"/>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434">
    <w:name w:val="ListLabel 14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35">
    <w:name w:val="ListLabel 14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36">
    <w:name w:val="ListLabel 14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37">
    <w:name w:val="ListLabel 14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38">
    <w:name w:val="ListLabel 14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39">
    <w:name w:val="ListLabel 14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40">
    <w:name w:val="ListLabel 14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41">
    <w:name w:val="ListLabel 14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42">
    <w:name w:val="ListLabel 1442"/>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443">
    <w:name w:val="ListLabel 14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44">
    <w:name w:val="ListLabel 14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45">
    <w:name w:val="ListLabel 14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46">
    <w:name w:val="ListLabel 14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47">
    <w:name w:val="ListLabel 14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48">
    <w:name w:val="ListLabel 14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49">
    <w:name w:val="ListLabel 14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50">
    <w:name w:val="ListLabel 14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51">
    <w:name w:val="ListLabel 1451"/>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452">
    <w:name w:val="ListLabel 14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53">
    <w:name w:val="ListLabel 14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54">
    <w:name w:val="ListLabel 14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55">
    <w:name w:val="ListLabel 14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56">
    <w:name w:val="ListLabel 14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57">
    <w:name w:val="ListLabel 14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58">
    <w:name w:val="ListLabel 14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59">
    <w:name w:val="ListLabel 14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60">
    <w:name w:val="ListLabel 1460"/>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461">
    <w:name w:val="ListLabel 14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62">
    <w:name w:val="ListLabel 14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63">
    <w:name w:val="ListLabel 14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64">
    <w:name w:val="ListLabel 14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65">
    <w:name w:val="ListLabel 14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66">
    <w:name w:val="ListLabel 14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67">
    <w:name w:val="ListLabel 14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68">
    <w:name w:val="ListLabel 14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69">
    <w:name w:val="ListLabel 1469"/>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470">
    <w:name w:val="ListLabel 1470"/>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471">
    <w:name w:val="ListLabel 14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72">
    <w:name w:val="ListLabel 14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73">
    <w:name w:val="ListLabel 14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74">
    <w:name w:val="ListLabel 14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75">
    <w:name w:val="ListLabel 14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76">
    <w:name w:val="ListLabel 14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77">
    <w:name w:val="ListLabel 14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78">
    <w:name w:val="ListLabel 1478"/>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479">
    <w:name w:val="ListLabel 1479"/>
    <w:qFormat/>
    <w:rPr>
      <w:rFonts w:ascii="Times New Roman" w:hAnsi="Times New Roman" w:cs="Arial"/>
      <w:b w:val="0"/>
      <w:i w:val="0"/>
      <w:strike w:val="0"/>
      <w:dstrike w:val="0"/>
      <w:color w:val="000000"/>
      <w:position w:val="0"/>
      <w:sz w:val="21"/>
      <w:szCs w:val="21"/>
      <w:u w:val="none" w:color="000000"/>
      <w:vertAlign w:val="baseline"/>
    </w:rPr>
  </w:style>
  <w:style w:type="character" w:customStyle="1" w:styleId="ListLabel1480">
    <w:name w:val="ListLabel 1480"/>
    <w:qFormat/>
    <w:rPr>
      <w:rFonts w:cs="Times New Roman"/>
      <w:b w:val="0"/>
      <w:i w:val="0"/>
      <w:strike w:val="0"/>
      <w:dstrike w:val="0"/>
      <w:color w:val="000000"/>
      <w:position w:val="0"/>
      <w:sz w:val="21"/>
      <w:szCs w:val="21"/>
      <w:u w:val="none" w:color="000000"/>
      <w:vertAlign w:val="baseline"/>
    </w:rPr>
  </w:style>
  <w:style w:type="character" w:customStyle="1" w:styleId="ListLabel1481">
    <w:name w:val="ListLabel 1481"/>
    <w:qFormat/>
    <w:rPr>
      <w:rFonts w:cs="Times New Roman"/>
      <w:b w:val="0"/>
      <w:i w:val="0"/>
      <w:strike w:val="0"/>
      <w:dstrike w:val="0"/>
      <w:color w:val="000000"/>
      <w:position w:val="0"/>
      <w:sz w:val="21"/>
      <w:szCs w:val="21"/>
      <w:u w:val="none" w:color="000000"/>
      <w:vertAlign w:val="baseline"/>
    </w:rPr>
  </w:style>
  <w:style w:type="character" w:customStyle="1" w:styleId="ListLabel1482">
    <w:name w:val="ListLabel 1482"/>
    <w:qFormat/>
    <w:rPr>
      <w:rFonts w:cs="Times New Roman"/>
      <w:b w:val="0"/>
      <w:i w:val="0"/>
      <w:strike w:val="0"/>
      <w:dstrike w:val="0"/>
      <w:color w:val="000000"/>
      <w:position w:val="0"/>
      <w:sz w:val="21"/>
      <w:szCs w:val="21"/>
      <w:u w:val="none" w:color="000000"/>
      <w:vertAlign w:val="baseline"/>
    </w:rPr>
  </w:style>
  <w:style w:type="character" w:customStyle="1" w:styleId="ListLabel1483">
    <w:name w:val="ListLabel 1483"/>
    <w:qFormat/>
    <w:rPr>
      <w:rFonts w:cs="Times New Roman"/>
      <w:b w:val="0"/>
      <w:i w:val="0"/>
      <w:strike w:val="0"/>
      <w:dstrike w:val="0"/>
      <w:color w:val="000000"/>
      <w:position w:val="0"/>
      <w:sz w:val="21"/>
      <w:szCs w:val="21"/>
      <w:u w:val="none" w:color="000000"/>
      <w:vertAlign w:val="baseline"/>
    </w:rPr>
  </w:style>
  <w:style w:type="character" w:customStyle="1" w:styleId="ListLabel1484">
    <w:name w:val="ListLabel 1484"/>
    <w:qFormat/>
    <w:rPr>
      <w:rFonts w:cs="Times New Roman"/>
      <w:b w:val="0"/>
      <w:i w:val="0"/>
      <w:strike w:val="0"/>
      <w:dstrike w:val="0"/>
      <w:color w:val="000000"/>
      <w:position w:val="0"/>
      <w:sz w:val="21"/>
      <w:szCs w:val="21"/>
      <w:u w:val="none" w:color="000000"/>
      <w:vertAlign w:val="baseline"/>
    </w:rPr>
  </w:style>
  <w:style w:type="character" w:customStyle="1" w:styleId="ListLabel1485">
    <w:name w:val="ListLabel 1485"/>
    <w:qFormat/>
    <w:rPr>
      <w:rFonts w:cs="Times New Roman"/>
      <w:b w:val="0"/>
      <w:i w:val="0"/>
      <w:strike w:val="0"/>
      <w:dstrike w:val="0"/>
      <w:color w:val="000000"/>
      <w:position w:val="0"/>
      <w:sz w:val="21"/>
      <w:szCs w:val="21"/>
      <w:u w:val="none" w:color="000000"/>
      <w:vertAlign w:val="baseline"/>
    </w:rPr>
  </w:style>
  <w:style w:type="character" w:customStyle="1" w:styleId="ListLabel1486">
    <w:name w:val="ListLabel 1486"/>
    <w:qFormat/>
    <w:rPr>
      <w:rFonts w:cs="Times New Roman"/>
      <w:b w:val="0"/>
      <w:i w:val="0"/>
      <w:strike w:val="0"/>
      <w:dstrike w:val="0"/>
      <w:color w:val="000000"/>
      <w:position w:val="0"/>
      <w:sz w:val="21"/>
      <w:szCs w:val="21"/>
      <w:u w:val="none" w:color="000000"/>
      <w:vertAlign w:val="baseline"/>
    </w:rPr>
  </w:style>
  <w:style w:type="character" w:customStyle="1" w:styleId="ListLabel1487">
    <w:name w:val="ListLabel 14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88">
    <w:name w:val="ListLabel 1488"/>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489">
    <w:name w:val="ListLabel 14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90">
    <w:name w:val="ListLabel 14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91">
    <w:name w:val="ListLabel 14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92">
    <w:name w:val="ListLabel 14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93">
    <w:name w:val="ListLabel 14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94">
    <w:name w:val="ListLabel 14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95">
    <w:name w:val="ListLabel 14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96">
    <w:name w:val="ListLabel 1496"/>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497">
    <w:name w:val="ListLabel 14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98">
    <w:name w:val="ListLabel 14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99">
    <w:name w:val="ListLabel 14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00">
    <w:name w:val="ListLabel 15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01">
    <w:name w:val="ListLabel 15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02">
    <w:name w:val="ListLabel 15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03">
    <w:name w:val="ListLabel 15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04">
    <w:name w:val="ListLabel 15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05">
    <w:name w:val="ListLabel 1505"/>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506">
    <w:name w:val="ListLabel 15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07">
    <w:name w:val="ListLabel 15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08">
    <w:name w:val="ListLabel 15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09">
    <w:name w:val="ListLabel 15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10">
    <w:name w:val="ListLabel 15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11">
    <w:name w:val="ListLabel 15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12">
    <w:name w:val="ListLabel 15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13">
    <w:name w:val="ListLabel 15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14">
    <w:name w:val="ListLabel 1514"/>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515">
    <w:name w:val="ListLabel 1515"/>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516">
    <w:name w:val="ListLabel 15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17">
    <w:name w:val="ListLabel 15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18">
    <w:name w:val="ListLabel 15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19">
    <w:name w:val="ListLabel 15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20">
    <w:name w:val="ListLabel 15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21">
    <w:name w:val="ListLabel 15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22">
    <w:name w:val="ListLabel 15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23">
    <w:name w:val="ListLabel 1523"/>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524">
    <w:name w:val="ListLabel 1524"/>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525">
    <w:name w:val="ListLabel 15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26">
    <w:name w:val="ListLabel 15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27">
    <w:name w:val="ListLabel 15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28">
    <w:name w:val="ListLabel 15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29">
    <w:name w:val="ListLabel 15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30">
    <w:name w:val="ListLabel 15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31">
    <w:name w:val="ListLabel 15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32">
    <w:name w:val="ListLabel 15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33">
    <w:name w:val="ListLabel 15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34">
    <w:name w:val="ListLabel 15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35">
    <w:name w:val="ListLabel 15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36">
    <w:name w:val="ListLabel 15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37">
    <w:name w:val="ListLabel 15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38">
    <w:name w:val="ListLabel 15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39">
    <w:name w:val="ListLabel 15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40">
    <w:name w:val="ListLabel 15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41">
    <w:name w:val="ListLabel 15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42">
    <w:name w:val="ListLabel 1542"/>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543">
    <w:name w:val="ListLabel 15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44">
    <w:name w:val="ListLabel 15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45">
    <w:name w:val="ListLabel 15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46">
    <w:name w:val="ListLabel 15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47">
    <w:name w:val="ListLabel 15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48">
    <w:name w:val="ListLabel 15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49">
    <w:name w:val="ListLabel 15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50">
    <w:name w:val="ListLabel 15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51">
    <w:name w:val="ListLabel 15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52">
    <w:name w:val="ListLabel 15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53">
    <w:name w:val="ListLabel 15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54">
    <w:name w:val="ListLabel 15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55">
    <w:name w:val="ListLabel 15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56">
    <w:name w:val="ListLabel 15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57">
    <w:name w:val="ListLabel 15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58">
    <w:name w:val="ListLabel 15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59">
    <w:name w:val="ListLabel 15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60">
    <w:name w:val="ListLabel 15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61">
    <w:name w:val="ListLabel 15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62">
    <w:name w:val="ListLabel 15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63">
    <w:name w:val="ListLabel 15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64">
    <w:name w:val="ListLabel 15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65">
    <w:name w:val="ListLabel 1565"/>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566">
    <w:name w:val="ListLabel 15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67">
    <w:name w:val="ListLabel 15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68">
    <w:name w:val="ListLabel 15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69">
    <w:name w:val="ListLabel 15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70">
    <w:name w:val="ListLabel 15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71">
    <w:name w:val="ListLabel 15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72">
    <w:name w:val="ListLabel 15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73">
    <w:name w:val="ListLabel 1573"/>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574">
    <w:name w:val="ListLabel 15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75">
    <w:name w:val="ListLabel 15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76">
    <w:name w:val="ListLabel 15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77">
    <w:name w:val="ListLabel 15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78">
    <w:name w:val="ListLabel 15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79">
    <w:name w:val="ListLabel 15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80">
    <w:name w:val="ListLabel 15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81">
    <w:name w:val="ListLabel 15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82">
    <w:name w:val="ListLabel 1582"/>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583">
    <w:name w:val="ListLabel 15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84">
    <w:name w:val="ListLabel 15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85">
    <w:name w:val="ListLabel 15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86">
    <w:name w:val="ListLabel 15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87">
    <w:name w:val="ListLabel 15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88">
    <w:name w:val="ListLabel 15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89">
    <w:name w:val="ListLabel 15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90">
    <w:name w:val="ListLabel 15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91">
    <w:name w:val="ListLabel 15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92">
    <w:name w:val="ListLabel 15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93">
    <w:name w:val="ListLabel 15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94">
    <w:name w:val="ListLabel 15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95">
    <w:name w:val="ListLabel 15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96">
    <w:name w:val="ListLabel 15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97">
    <w:name w:val="ListLabel 15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98">
    <w:name w:val="ListLabel 15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99">
    <w:name w:val="ListLabel 15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00">
    <w:name w:val="ListLabel 16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01">
    <w:name w:val="ListLabel 16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02">
    <w:name w:val="ListLabel 16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03">
    <w:name w:val="ListLabel 16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04">
    <w:name w:val="ListLabel 16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05">
    <w:name w:val="ListLabel 16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06">
    <w:name w:val="ListLabel 16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07">
    <w:name w:val="ListLabel 1607"/>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608">
    <w:name w:val="ListLabel 16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09">
    <w:name w:val="ListLabel 16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10">
    <w:name w:val="ListLabel 16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11">
    <w:name w:val="ListLabel 16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12">
    <w:name w:val="ListLabel 16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13">
    <w:name w:val="ListLabel 16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14">
    <w:name w:val="ListLabel 16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15">
    <w:name w:val="ListLabel 1615"/>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616">
    <w:name w:val="ListLabel 16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17">
    <w:name w:val="ListLabel 16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18">
    <w:name w:val="ListLabel 16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19">
    <w:name w:val="ListLabel 16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20">
    <w:name w:val="ListLabel 16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21">
    <w:name w:val="ListLabel 16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22">
    <w:name w:val="ListLabel 16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23">
    <w:name w:val="ListLabel 16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24">
    <w:name w:val="ListLabel 1624"/>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625">
    <w:name w:val="ListLabel 1625"/>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626">
    <w:name w:val="ListLabel 16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27">
    <w:name w:val="ListLabel 16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28">
    <w:name w:val="ListLabel 16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29">
    <w:name w:val="ListLabel 16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30">
    <w:name w:val="ListLabel 16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31">
    <w:name w:val="ListLabel 16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32">
    <w:name w:val="ListLabel 16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33">
    <w:name w:val="ListLabel 1633"/>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634">
    <w:name w:val="ListLabel 16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35">
    <w:name w:val="ListLabel 16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36">
    <w:name w:val="ListLabel 16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37">
    <w:name w:val="ListLabel 16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38">
    <w:name w:val="ListLabel 16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39">
    <w:name w:val="ListLabel 16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40">
    <w:name w:val="ListLabel 16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41">
    <w:name w:val="ListLabel 16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42">
    <w:name w:val="ListLabel 1642"/>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643">
    <w:name w:val="ListLabel 16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44">
    <w:name w:val="ListLabel 16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45">
    <w:name w:val="ListLabel 16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46">
    <w:name w:val="ListLabel 16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47">
    <w:name w:val="ListLabel 16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48">
    <w:name w:val="ListLabel 16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49">
    <w:name w:val="ListLabel 16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50">
    <w:name w:val="ListLabel 16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51">
    <w:name w:val="ListLabel 1651"/>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652">
    <w:name w:val="ListLabel 16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53">
    <w:name w:val="ListLabel 16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54">
    <w:name w:val="ListLabel 16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55">
    <w:name w:val="ListLabel 16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56">
    <w:name w:val="ListLabel 16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57">
    <w:name w:val="ListLabel 16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58">
    <w:name w:val="ListLabel 16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59">
    <w:name w:val="ListLabel 16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60">
    <w:name w:val="ListLabel 1660"/>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661">
    <w:name w:val="ListLabel 16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62">
    <w:name w:val="ListLabel 16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63">
    <w:name w:val="ListLabel 16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64">
    <w:name w:val="ListLabel 16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65">
    <w:name w:val="ListLabel 16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66">
    <w:name w:val="ListLabel 16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67">
    <w:name w:val="ListLabel 16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68">
    <w:name w:val="ListLabel 16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69">
    <w:name w:val="ListLabel 1669"/>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670">
    <w:name w:val="ListLabel 16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71">
    <w:name w:val="ListLabel 16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72">
    <w:name w:val="ListLabel 16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73">
    <w:name w:val="ListLabel 16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74">
    <w:name w:val="ListLabel 16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75">
    <w:name w:val="ListLabel 16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76">
    <w:name w:val="ListLabel 16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77">
    <w:name w:val="ListLabel 16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78">
    <w:name w:val="ListLabel 1678"/>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679">
    <w:name w:val="ListLabel 16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80">
    <w:name w:val="ListLabel 16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81">
    <w:name w:val="ListLabel 16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82">
    <w:name w:val="ListLabel 16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83">
    <w:name w:val="ListLabel 16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84">
    <w:name w:val="ListLabel 16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85">
    <w:name w:val="ListLabel 16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86">
    <w:name w:val="ListLabel 16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87">
    <w:name w:val="ListLabel 16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88">
    <w:name w:val="ListLabel 16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89">
    <w:name w:val="ListLabel 16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90">
    <w:name w:val="ListLabel 16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91">
    <w:name w:val="ListLabel 16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92">
    <w:name w:val="ListLabel 16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93">
    <w:name w:val="ListLabel 16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94">
    <w:name w:val="ListLabel 16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95">
    <w:name w:val="ListLabel 16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96">
    <w:name w:val="ListLabel 1696"/>
    <w:qFormat/>
    <w:rPr>
      <w:sz w:val="22"/>
    </w:rPr>
  </w:style>
  <w:style w:type="character" w:customStyle="1" w:styleId="ListLabel1697">
    <w:name w:val="ListLabel 1697"/>
    <w:qFormat/>
    <w:rPr>
      <w:sz w:val="20"/>
      <w:szCs w:val="20"/>
    </w:rPr>
  </w:style>
  <w:style w:type="character" w:customStyle="1" w:styleId="ListLabel1698">
    <w:name w:val="ListLabel 1698"/>
    <w:qFormat/>
    <w:rPr>
      <w:sz w:val="20"/>
      <w:szCs w:val="20"/>
    </w:rPr>
  </w:style>
  <w:style w:type="character" w:customStyle="1" w:styleId="ListLabel1699">
    <w:name w:val="ListLabel 1699"/>
    <w:qFormat/>
    <w:rPr>
      <w:sz w:val="20"/>
      <w:szCs w:val="20"/>
    </w:rPr>
  </w:style>
  <w:style w:type="character" w:customStyle="1" w:styleId="ListLabel1700">
    <w:name w:val="ListLabel 1700"/>
    <w:qFormat/>
    <w:rPr>
      <w:sz w:val="20"/>
      <w:szCs w:val="20"/>
    </w:rPr>
  </w:style>
  <w:style w:type="character" w:customStyle="1" w:styleId="ListLabel1701">
    <w:name w:val="ListLabel 1701"/>
    <w:qFormat/>
    <w:rPr>
      <w:rFonts w:ascii="Times New Roman" w:hAnsi="Times New Roman"/>
      <w:sz w:val="22"/>
      <w:szCs w:val="20"/>
    </w:rPr>
  </w:style>
  <w:style w:type="character" w:customStyle="1" w:styleId="ListLabel1702">
    <w:name w:val="ListLabel 1702"/>
    <w:qFormat/>
    <w:rPr>
      <w:sz w:val="20"/>
      <w:szCs w:val="20"/>
    </w:rPr>
  </w:style>
  <w:style w:type="character" w:customStyle="1" w:styleId="ListLabel1703">
    <w:name w:val="ListLabel 1703"/>
    <w:qFormat/>
    <w:rPr>
      <w:sz w:val="20"/>
      <w:szCs w:val="20"/>
    </w:rPr>
  </w:style>
  <w:style w:type="character" w:customStyle="1" w:styleId="ListLabel1704">
    <w:name w:val="ListLabel 1704"/>
    <w:qFormat/>
    <w:rPr>
      <w:sz w:val="20"/>
      <w:szCs w:val="20"/>
    </w:rPr>
  </w:style>
  <w:style w:type="character" w:customStyle="1" w:styleId="ListLabel1705">
    <w:name w:val="ListLabel 1705"/>
    <w:qFormat/>
    <w:rPr>
      <w:sz w:val="20"/>
      <w:szCs w:val="20"/>
    </w:rPr>
  </w:style>
  <w:style w:type="character" w:customStyle="1" w:styleId="TekstkomentarzaZnak">
    <w:name w:val="Tekst komentarza Znak"/>
    <w:basedOn w:val="Domylnaczcionkaakapitu"/>
    <w:link w:val="Tekstkomentarza"/>
    <w:uiPriority w:val="99"/>
    <w:semiHidden/>
    <w:qFormat/>
    <w:rPr>
      <w:rFonts w:ascii="Times New Roman" w:eastAsia="Times New Roman" w:hAnsi="Times New Roman" w:cs="Times New Roman"/>
      <w:color w:val="000000"/>
      <w:szCs w:val="20"/>
    </w:rPr>
  </w:style>
  <w:style w:type="character" w:styleId="Odwoaniedokomentarza">
    <w:name w:val="annotation reference"/>
    <w:basedOn w:val="Domylnaczcionkaakapitu"/>
    <w:uiPriority w:val="99"/>
    <w:semiHidden/>
    <w:unhideWhenUsed/>
    <w:qFormat/>
    <w:rPr>
      <w:sz w:val="16"/>
      <w:szCs w:val="16"/>
    </w:rPr>
  </w:style>
  <w:style w:type="character" w:customStyle="1" w:styleId="AkapitzlistZnak">
    <w:name w:val="Akapit z listą Znak"/>
    <w:basedOn w:val="Domylnaczcionkaakapitu"/>
    <w:link w:val="Akapitzlist"/>
    <w:uiPriority w:val="34"/>
    <w:qFormat/>
    <w:locked/>
    <w:rsid w:val="00E10C6E"/>
    <w:rPr>
      <w:rFonts w:ascii="Times New Roman" w:eastAsia="Times New Roman" w:hAnsi="Times New Roman" w:cs="Times New Roman"/>
      <w:color w:val="000000"/>
      <w:sz w:val="21"/>
    </w:rPr>
  </w:style>
  <w:style w:type="character" w:customStyle="1" w:styleId="TematkomentarzaZnak">
    <w:name w:val="Temat komentarza Znak"/>
    <w:basedOn w:val="TekstkomentarzaZnak"/>
    <w:link w:val="Tematkomentarza"/>
    <w:uiPriority w:val="99"/>
    <w:semiHidden/>
    <w:qFormat/>
    <w:rsid w:val="00BE397B"/>
    <w:rPr>
      <w:rFonts w:ascii="Times New Roman" w:eastAsia="Times New Roman" w:hAnsi="Times New Roman" w:cs="Times New Roman"/>
      <w:b/>
      <w:bCs/>
      <w:color w:val="000000"/>
      <w:szCs w:val="20"/>
    </w:rPr>
  </w:style>
  <w:style w:type="character" w:customStyle="1" w:styleId="ListLabel1706">
    <w:name w:val="ListLabel 1706"/>
    <w:qFormat/>
    <w:rPr>
      <w:rFonts w:eastAsia="Times New Roman" w:cs="Times New Roman"/>
      <w:b/>
      <w:i w:val="0"/>
      <w:strike w:val="0"/>
      <w:dstrike w:val="0"/>
      <w:color w:val="000000"/>
      <w:position w:val="0"/>
      <w:sz w:val="23"/>
      <w:szCs w:val="23"/>
      <w:u w:val="none" w:color="000000"/>
      <w:vertAlign w:val="baseline"/>
    </w:rPr>
  </w:style>
  <w:style w:type="character" w:customStyle="1" w:styleId="ListLabel1707">
    <w:name w:val="ListLabel 17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08">
    <w:name w:val="ListLabel 17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09">
    <w:name w:val="ListLabel 17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10">
    <w:name w:val="ListLabel 17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11">
    <w:name w:val="ListLabel 17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12">
    <w:name w:val="ListLabel 17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13">
    <w:name w:val="ListLabel 17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14">
    <w:name w:val="ListLabel 17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15">
    <w:name w:val="ListLabel 17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16">
    <w:name w:val="ListLabel 17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17">
    <w:name w:val="ListLabel 17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18">
    <w:name w:val="ListLabel 17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19">
    <w:name w:val="ListLabel 17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20">
    <w:name w:val="ListLabel 17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21">
    <w:name w:val="ListLabel 17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22">
    <w:name w:val="ListLabel 17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23">
    <w:name w:val="ListLabel 17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24">
    <w:name w:val="ListLabel 17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25">
    <w:name w:val="ListLabel 17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26">
    <w:name w:val="ListLabel 17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27">
    <w:name w:val="ListLabel 17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28">
    <w:name w:val="ListLabel 17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29">
    <w:name w:val="ListLabel 17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30">
    <w:name w:val="ListLabel 17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31">
    <w:name w:val="ListLabel 17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32">
    <w:name w:val="ListLabel 17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33">
    <w:name w:val="ListLabel 17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34">
    <w:name w:val="ListLabel 17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35">
    <w:name w:val="ListLabel 17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36">
    <w:name w:val="ListLabel 17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37">
    <w:name w:val="ListLabel 17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38">
    <w:name w:val="ListLabel 17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39">
    <w:name w:val="ListLabel 17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40">
    <w:name w:val="ListLabel 17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41">
    <w:name w:val="ListLabel 17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42">
    <w:name w:val="ListLabel 17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43">
    <w:name w:val="ListLabel 17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44">
    <w:name w:val="ListLabel 17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45">
    <w:name w:val="ListLabel 17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46">
    <w:name w:val="ListLabel 17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47">
    <w:name w:val="ListLabel 17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48">
    <w:name w:val="ListLabel 17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49">
    <w:name w:val="ListLabel 17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50">
    <w:name w:val="ListLabel 17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51">
    <w:name w:val="ListLabel 17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52">
    <w:name w:val="ListLabel 17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53">
    <w:name w:val="ListLabel 17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54">
    <w:name w:val="ListLabel 17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55">
    <w:name w:val="ListLabel 17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56">
    <w:name w:val="ListLabel 17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57">
    <w:name w:val="ListLabel 17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58">
    <w:name w:val="ListLabel 17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59">
    <w:name w:val="ListLabel 17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60">
    <w:name w:val="ListLabel 17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61">
    <w:name w:val="ListLabel 17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62">
    <w:name w:val="ListLabel 17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63">
    <w:name w:val="ListLabel 17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64">
    <w:name w:val="ListLabel 17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65">
    <w:name w:val="ListLabel 17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66">
    <w:name w:val="ListLabel 17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67">
    <w:name w:val="ListLabel 17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68">
    <w:name w:val="ListLabel 17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69">
    <w:name w:val="ListLabel 17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70">
    <w:name w:val="ListLabel 17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71">
    <w:name w:val="ListLabel 1771"/>
    <w:qFormat/>
    <w:rPr>
      <w:rFonts w:cs="Times New Roman"/>
      <w:b w:val="0"/>
      <w:i w:val="0"/>
      <w:strike w:val="0"/>
      <w:dstrike w:val="0"/>
      <w:color w:val="000000"/>
      <w:position w:val="0"/>
      <w:sz w:val="21"/>
      <w:szCs w:val="21"/>
      <w:u w:val="none" w:color="000000"/>
      <w:vertAlign w:val="baseline"/>
    </w:rPr>
  </w:style>
  <w:style w:type="character" w:customStyle="1" w:styleId="ListLabel1772">
    <w:name w:val="ListLabel 1772"/>
    <w:qFormat/>
    <w:rPr>
      <w:rFonts w:cs="Times New Roman"/>
      <w:b w:val="0"/>
      <w:i w:val="0"/>
      <w:strike w:val="0"/>
      <w:dstrike w:val="0"/>
      <w:color w:val="000000"/>
      <w:position w:val="0"/>
      <w:sz w:val="21"/>
      <w:szCs w:val="21"/>
      <w:u w:val="none" w:color="000000"/>
      <w:vertAlign w:val="baseline"/>
    </w:rPr>
  </w:style>
  <w:style w:type="character" w:customStyle="1" w:styleId="ListLabel1773">
    <w:name w:val="ListLabel 1773"/>
    <w:qFormat/>
    <w:rPr>
      <w:rFonts w:cs="Times New Roman"/>
      <w:b w:val="0"/>
      <w:i w:val="0"/>
      <w:strike w:val="0"/>
      <w:dstrike w:val="0"/>
      <w:color w:val="000000"/>
      <w:position w:val="0"/>
      <w:sz w:val="21"/>
      <w:szCs w:val="21"/>
      <w:u w:val="none" w:color="000000"/>
      <w:vertAlign w:val="baseline"/>
    </w:rPr>
  </w:style>
  <w:style w:type="character" w:customStyle="1" w:styleId="ListLabel1774">
    <w:name w:val="ListLabel 1774"/>
    <w:qFormat/>
    <w:rPr>
      <w:rFonts w:cs="Times New Roman"/>
      <w:b w:val="0"/>
      <w:i w:val="0"/>
      <w:strike w:val="0"/>
      <w:dstrike w:val="0"/>
      <w:color w:val="000000"/>
      <w:position w:val="0"/>
      <w:sz w:val="21"/>
      <w:szCs w:val="21"/>
      <w:u w:val="none" w:color="000000"/>
      <w:vertAlign w:val="baseline"/>
    </w:rPr>
  </w:style>
  <w:style w:type="character" w:customStyle="1" w:styleId="ListLabel1775">
    <w:name w:val="ListLabel 1775"/>
    <w:qFormat/>
    <w:rPr>
      <w:rFonts w:cs="Times New Roman"/>
      <w:b w:val="0"/>
      <w:i w:val="0"/>
      <w:strike w:val="0"/>
      <w:dstrike w:val="0"/>
      <w:color w:val="000000"/>
      <w:position w:val="0"/>
      <w:sz w:val="21"/>
      <w:szCs w:val="21"/>
      <w:u w:val="none" w:color="000000"/>
      <w:vertAlign w:val="baseline"/>
    </w:rPr>
  </w:style>
  <w:style w:type="character" w:customStyle="1" w:styleId="ListLabel1776">
    <w:name w:val="ListLabel 1776"/>
    <w:qFormat/>
    <w:rPr>
      <w:rFonts w:cs="Times New Roman"/>
      <w:b w:val="0"/>
      <w:i w:val="0"/>
      <w:strike w:val="0"/>
      <w:dstrike w:val="0"/>
      <w:color w:val="000000"/>
      <w:position w:val="0"/>
      <w:sz w:val="21"/>
      <w:szCs w:val="21"/>
      <w:u w:val="none" w:color="000000"/>
      <w:vertAlign w:val="baseline"/>
    </w:rPr>
  </w:style>
  <w:style w:type="character" w:customStyle="1" w:styleId="ListLabel1777">
    <w:name w:val="ListLabel 1777"/>
    <w:qFormat/>
    <w:rPr>
      <w:rFonts w:cs="Times New Roman"/>
      <w:b w:val="0"/>
      <w:i w:val="0"/>
      <w:strike w:val="0"/>
      <w:dstrike w:val="0"/>
      <w:color w:val="000000"/>
      <w:position w:val="0"/>
      <w:sz w:val="21"/>
      <w:szCs w:val="21"/>
      <w:u w:val="none" w:color="000000"/>
      <w:vertAlign w:val="baseline"/>
    </w:rPr>
  </w:style>
  <w:style w:type="character" w:customStyle="1" w:styleId="ListLabel1778">
    <w:name w:val="ListLabel 17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79">
    <w:name w:val="ListLabel 17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80">
    <w:name w:val="ListLabel 17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81">
    <w:name w:val="ListLabel 17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82">
    <w:name w:val="ListLabel 17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83">
    <w:name w:val="ListLabel 17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84">
    <w:name w:val="ListLabel 17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85">
    <w:name w:val="ListLabel 17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86">
    <w:name w:val="ListLabel 17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87">
    <w:name w:val="ListLabel 17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88">
    <w:name w:val="ListLabel 17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89">
    <w:name w:val="ListLabel 17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90">
    <w:name w:val="ListLabel 17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91">
    <w:name w:val="ListLabel 17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92">
    <w:name w:val="ListLabel 17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93">
    <w:name w:val="ListLabel 17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94">
    <w:name w:val="ListLabel 17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95">
    <w:name w:val="ListLabel 17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96">
    <w:name w:val="ListLabel 17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97">
    <w:name w:val="ListLabel 17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98">
    <w:name w:val="ListLabel 17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99">
    <w:name w:val="ListLabel 17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00">
    <w:name w:val="ListLabel 18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01">
    <w:name w:val="ListLabel 18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02">
    <w:name w:val="ListLabel 18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03">
    <w:name w:val="ListLabel 18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04">
    <w:name w:val="ListLabel 18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05">
    <w:name w:val="ListLabel 18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06">
    <w:name w:val="ListLabel 18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07">
    <w:name w:val="ListLabel 18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08">
    <w:name w:val="ListLabel 18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09">
    <w:name w:val="ListLabel 18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10">
    <w:name w:val="ListLabel 18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11">
    <w:name w:val="ListLabel 18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12">
    <w:name w:val="ListLabel 18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13">
    <w:name w:val="ListLabel 18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14">
    <w:name w:val="ListLabel 18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15">
    <w:name w:val="ListLabel 18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16">
    <w:name w:val="ListLabel 18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17">
    <w:name w:val="ListLabel 18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18">
    <w:name w:val="ListLabel 18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19">
    <w:name w:val="ListLabel 18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20">
    <w:name w:val="ListLabel 18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21">
    <w:name w:val="ListLabel 18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22">
    <w:name w:val="ListLabel 18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23">
    <w:name w:val="ListLabel 18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24">
    <w:name w:val="ListLabel 18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25">
    <w:name w:val="ListLabel 18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26">
    <w:name w:val="ListLabel 18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27">
    <w:name w:val="ListLabel 18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28">
    <w:name w:val="ListLabel 18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29">
    <w:name w:val="ListLabel 18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30">
    <w:name w:val="ListLabel 18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31">
    <w:name w:val="ListLabel 18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32">
    <w:name w:val="ListLabel 18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33">
    <w:name w:val="ListLabel 18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34">
    <w:name w:val="ListLabel 18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35">
    <w:name w:val="ListLabel 18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36">
    <w:name w:val="ListLabel 18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37">
    <w:name w:val="ListLabel 18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38">
    <w:name w:val="ListLabel 18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39">
    <w:name w:val="ListLabel 18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40">
    <w:name w:val="ListLabel 18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41">
    <w:name w:val="ListLabel 18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42">
    <w:name w:val="ListLabel 18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43">
    <w:name w:val="ListLabel 18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44">
    <w:name w:val="ListLabel 18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45">
    <w:name w:val="ListLabel 18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46">
    <w:name w:val="ListLabel 18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47">
    <w:name w:val="ListLabel 18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48">
    <w:name w:val="ListLabel 18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49">
    <w:name w:val="ListLabel 18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50">
    <w:name w:val="ListLabel 18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51">
    <w:name w:val="ListLabel 18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52">
    <w:name w:val="ListLabel 18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53">
    <w:name w:val="ListLabel 18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54">
    <w:name w:val="ListLabel 18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55">
    <w:name w:val="ListLabel 18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56">
    <w:name w:val="ListLabel 18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57">
    <w:name w:val="ListLabel 18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58">
    <w:name w:val="ListLabel 18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59">
    <w:name w:val="ListLabel 18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60">
    <w:name w:val="ListLabel 18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61">
    <w:name w:val="ListLabel 18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62">
    <w:name w:val="ListLabel 18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63">
    <w:name w:val="ListLabel 18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64">
    <w:name w:val="ListLabel 18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65">
    <w:name w:val="ListLabel 18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66">
    <w:name w:val="ListLabel 18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67">
    <w:name w:val="ListLabel 18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68">
    <w:name w:val="ListLabel 18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69">
    <w:name w:val="ListLabel 18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70">
    <w:name w:val="ListLabel 18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71">
    <w:name w:val="ListLabel 18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72">
    <w:name w:val="ListLabel 18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73">
    <w:name w:val="ListLabel 18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74">
    <w:name w:val="ListLabel 18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75">
    <w:name w:val="ListLabel 18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76">
    <w:name w:val="ListLabel 18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77">
    <w:name w:val="ListLabel 18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78">
    <w:name w:val="ListLabel 18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79">
    <w:name w:val="ListLabel 18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80">
    <w:name w:val="ListLabel 18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81">
    <w:name w:val="ListLabel 18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82">
    <w:name w:val="ListLabel 18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83">
    <w:name w:val="ListLabel 18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84">
    <w:name w:val="ListLabel 18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85">
    <w:name w:val="ListLabel 18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86">
    <w:name w:val="ListLabel 18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87">
    <w:name w:val="ListLabel 18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88">
    <w:name w:val="ListLabel 18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89">
    <w:name w:val="ListLabel 18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90">
    <w:name w:val="ListLabel 18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91">
    <w:name w:val="ListLabel 18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92">
    <w:name w:val="ListLabel 18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93">
    <w:name w:val="ListLabel 18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94">
    <w:name w:val="ListLabel 18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95">
    <w:name w:val="ListLabel 18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96">
    <w:name w:val="ListLabel 18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97">
    <w:name w:val="ListLabel 18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98">
    <w:name w:val="ListLabel 18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99">
    <w:name w:val="ListLabel 18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00">
    <w:name w:val="ListLabel 19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01">
    <w:name w:val="ListLabel 19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02">
    <w:name w:val="ListLabel 19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03">
    <w:name w:val="ListLabel 19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04">
    <w:name w:val="ListLabel 19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05">
    <w:name w:val="ListLabel 19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06">
    <w:name w:val="ListLabel 19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07">
    <w:name w:val="ListLabel 19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08">
    <w:name w:val="ListLabel 19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09">
    <w:name w:val="ListLabel 19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10">
    <w:name w:val="ListLabel 19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11">
    <w:name w:val="ListLabel 19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12">
    <w:name w:val="ListLabel 19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13">
    <w:name w:val="ListLabel 19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14">
    <w:name w:val="ListLabel 19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15">
    <w:name w:val="ListLabel 19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16">
    <w:name w:val="ListLabel 19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17">
    <w:name w:val="ListLabel 19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18">
    <w:name w:val="ListLabel 19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19">
    <w:name w:val="ListLabel 19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20">
    <w:name w:val="ListLabel 19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21">
    <w:name w:val="ListLabel 19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22">
    <w:name w:val="ListLabel 19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23">
    <w:name w:val="ListLabel 19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24">
    <w:name w:val="ListLabel 19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25">
    <w:name w:val="ListLabel 19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26">
    <w:name w:val="ListLabel 19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27">
    <w:name w:val="ListLabel 19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28">
    <w:name w:val="ListLabel 19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29">
    <w:name w:val="ListLabel 19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30">
    <w:name w:val="ListLabel 19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31">
    <w:name w:val="ListLabel 19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32">
    <w:name w:val="ListLabel 19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33">
    <w:name w:val="ListLabel 19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34">
    <w:name w:val="ListLabel 19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35">
    <w:name w:val="ListLabel 19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36">
    <w:name w:val="ListLabel 19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37">
    <w:name w:val="ListLabel 19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38">
    <w:name w:val="ListLabel 19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39">
    <w:name w:val="ListLabel 19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40">
    <w:name w:val="ListLabel 19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41">
    <w:name w:val="ListLabel 19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42">
    <w:name w:val="ListLabel 19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43">
    <w:name w:val="ListLabel 19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44">
    <w:name w:val="ListLabel 19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45">
    <w:name w:val="ListLabel 19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46">
    <w:name w:val="ListLabel 19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47">
    <w:name w:val="ListLabel 19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48">
    <w:name w:val="ListLabel 19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49">
    <w:name w:val="ListLabel 19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50">
    <w:name w:val="ListLabel 19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51">
    <w:name w:val="ListLabel 19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52">
    <w:name w:val="ListLabel 19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53">
    <w:name w:val="ListLabel 19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54">
    <w:name w:val="ListLabel 19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55">
    <w:name w:val="ListLabel 19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56">
    <w:name w:val="ListLabel 19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57">
    <w:name w:val="ListLabel 19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58">
    <w:name w:val="ListLabel 19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59">
    <w:name w:val="ListLabel 19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60">
    <w:name w:val="ListLabel 19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61">
    <w:name w:val="ListLabel 19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62">
    <w:name w:val="ListLabel 19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63">
    <w:name w:val="ListLabel 19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64">
    <w:name w:val="ListLabel 19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65">
    <w:name w:val="ListLabel 19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66">
    <w:name w:val="ListLabel 19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67">
    <w:name w:val="ListLabel 19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68">
    <w:name w:val="ListLabel 19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69">
    <w:name w:val="ListLabel 19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70">
    <w:name w:val="ListLabel 19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71">
    <w:name w:val="ListLabel 19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72">
    <w:name w:val="ListLabel 19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73">
    <w:name w:val="ListLabel 1973"/>
    <w:qFormat/>
    <w:rPr>
      <w:sz w:val="20"/>
      <w:szCs w:val="20"/>
    </w:rPr>
  </w:style>
  <w:style w:type="character" w:customStyle="1" w:styleId="ListLabel1974">
    <w:name w:val="ListLabel 1974"/>
    <w:qFormat/>
    <w:rPr>
      <w:sz w:val="20"/>
      <w:szCs w:val="20"/>
    </w:rPr>
  </w:style>
  <w:style w:type="character" w:customStyle="1" w:styleId="ListLabel1975">
    <w:name w:val="ListLabel 1975"/>
    <w:qFormat/>
    <w:rPr>
      <w:sz w:val="20"/>
      <w:szCs w:val="20"/>
    </w:rPr>
  </w:style>
  <w:style w:type="character" w:customStyle="1" w:styleId="ListLabel1976">
    <w:name w:val="ListLabel 1976"/>
    <w:qFormat/>
    <w:rPr>
      <w:sz w:val="20"/>
      <w:szCs w:val="20"/>
    </w:rPr>
  </w:style>
  <w:style w:type="character" w:customStyle="1" w:styleId="ListLabel1977">
    <w:name w:val="ListLabel 1977"/>
    <w:qFormat/>
    <w:rPr>
      <w:rFonts w:ascii="Times New Roman" w:hAnsi="Times New Roman"/>
      <w:sz w:val="22"/>
      <w:szCs w:val="20"/>
    </w:rPr>
  </w:style>
  <w:style w:type="character" w:customStyle="1" w:styleId="ListLabel1978">
    <w:name w:val="ListLabel 1978"/>
    <w:qFormat/>
    <w:rPr>
      <w:sz w:val="20"/>
      <w:szCs w:val="20"/>
    </w:rPr>
  </w:style>
  <w:style w:type="character" w:customStyle="1" w:styleId="ListLabel1979">
    <w:name w:val="ListLabel 1979"/>
    <w:qFormat/>
    <w:rPr>
      <w:sz w:val="20"/>
      <w:szCs w:val="20"/>
    </w:rPr>
  </w:style>
  <w:style w:type="character" w:customStyle="1" w:styleId="ListLabel1980">
    <w:name w:val="ListLabel 1980"/>
    <w:qFormat/>
    <w:rPr>
      <w:sz w:val="20"/>
      <w:szCs w:val="20"/>
    </w:rPr>
  </w:style>
  <w:style w:type="character" w:customStyle="1" w:styleId="ListLabel1981">
    <w:name w:val="ListLabel 1981"/>
    <w:qFormat/>
    <w:rPr>
      <w:sz w:val="20"/>
      <w:szCs w:val="20"/>
    </w:rPr>
  </w:style>
  <w:style w:type="character" w:customStyle="1" w:styleId="ListLabel1982">
    <w:name w:val="ListLabel 1982"/>
    <w:qFormat/>
    <w:rPr>
      <w:color w:val="auto"/>
      <w:sz w:val="24"/>
      <w:szCs w:val="24"/>
    </w:rPr>
  </w:style>
  <w:style w:type="character" w:customStyle="1" w:styleId="ListLabel1983">
    <w:name w:val="ListLabel 1983"/>
    <w:qFormat/>
    <w:rPr>
      <w:color w:val="000000"/>
    </w:rPr>
  </w:style>
  <w:style w:type="character" w:customStyle="1" w:styleId="ListLabel1984">
    <w:name w:val="ListLabel 19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85">
    <w:name w:val="ListLabel 19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86">
    <w:name w:val="ListLabel 19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87">
    <w:name w:val="ListLabel 19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88">
    <w:name w:val="ListLabel 19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89">
    <w:name w:val="ListLabel 19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90">
    <w:name w:val="ListLabel 19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91">
    <w:name w:val="ListLabel 19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92">
    <w:name w:val="ListLabel 19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93">
    <w:name w:val="ListLabel 19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94">
    <w:name w:val="ListLabel 19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95">
    <w:name w:val="ListLabel 19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96">
    <w:name w:val="ListLabel 19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97">
    <w:name w:val="ListLabel 19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98">
    <w:name w:val="ListLabel 19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99">
    <w:name w:val="ListLabel 19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00">
    <w:name w:val="ListLabel 20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01">
    <w:name w:val="ListLabel 20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02">
    <w:name w:val="ListLabel 20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03">
    <w:name w:val="ListLabel 20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04">
    <w:name w:val="ListLabel 20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05">
    <w:name w:val="ListLabel 20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06">
    <w:name w:val="ListLabel 20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07">
    <w:name w:val="ListLabel 2007"/>
    <w:qFormat/>
    <w:rPr>
      <w:rFonts w:eastAsia="Times New Roman" w:cs="Times New Roman"/>
      <w:b/>
      <w:i w:val="0"/>
      <w:strike w:val="0"/>
      <w:dstrike w:val="0"/>
      <w:color w:val="000000"/>
      <w:position w:val="0"/>
      <w:sz w:val="23"/>
      <w:szCs w:val="23"/>
      <w:u w:val="none" w:color="000000"/>
      <w:vertAlign w:val="baseline"/>
    </w:rPr>
  </w:style>
  <w:style w:type="character" w:customStyle="1" w:styleId="ListLabel2008">
    <w:name w:val="ListLabel 20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09">
    <w:name w:val="ListLabel 20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10">
    <w:name w:val="ListLabel 20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11">
    <w:name w:val="ListLabel 20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12">
    <w:name w:val="ListLabel 20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13">
    <w:name w:val="ListLabel 20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14">
    <w:name w:val="ListLabel 20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15">
    <w:name w:val="ListLabel 20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16">
    <w:name w:val="ListLabel 20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17">
    <w:name w:val="ListLabel 20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18">
    <w:name w:val="ListLabel 20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19">
    <w:name w:val="ListLabel 20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20">
    <w:name w:val="ListLabel 20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21">
    <w:name w:val="ListLabel 20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22">
    <w:name w:val="ListLabel 20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23">
    <w:name w:val="ListLabel 20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24">
    <w:name w:val="ListLabel 20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25">
    <w:name w:val="ListLabel 20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26">
    <w:name w:val="ListLabel 20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27">
    <w:name w:val="ListLabel 20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28">
    <w:name w:val="ListLabel 20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29">
    <w:name w:val="ListLabel 20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30">
    <w:name w:val="ListLabel 20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31">
    <w:name w:val="ListLabel 20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32">
    <w:name w:val="ListLabel 20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33">
    <w:name w:val="ListLabel 20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34">
    <w:name w:val="ListLabel 20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35">
    <w:name w:val="ListLabel 20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36">
    <w:name w:val="ListLabel 20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37">
    <w:name w:val="ListLabel 20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38">
    <w:name w:val="ListLabel 20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39">
    <w:name w:val="ListLabel 20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40">
    <w:name w:val="ListLabel 20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41">
    <w:name w:val="ListLabel 20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42">
    <w:name w:val="ListLabel 20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43">
    <w:name w:val="ListLabel 20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44">
    <w:name w:val="ListLabel 20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45">
    <w:name w:val="ListLabel 20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46">
    <w:name w:val="ListLabel 20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47">
    <w:name w:val="ListLabel 20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48">
    <w:name w:val="ListLabel 20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49">
    <w:name w:val="ListLabel 20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50">
    <w:name w:val="ListLabel 20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51">
    <w:name w:val="ListLabel 20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52">
    <w:name w:val="ListLabel 20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53">
    <w:name w:val="ListLabel 20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54">
    <w:name w:val="ListLabel 20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55">
    <w:name w:val="ListLabel 20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56">
    <w:name w:val="ListLabel 20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57">
    <w:name w:val="ListLabel 2057"/>
    <w:qFormat/>
    <w:rPr>
      <w:rFonts w:cs="Times New Roman"/>
      <w:b w:val="0"/>
      <w:i w:val="0"/>
      <w:strike w:val="0"/>
      <w:dstrike w:val="0"/>
      <w:color w:val="000000"/>
      <w:position w:val="0"/>
      <w:sz w:val="21"/>
      <w:szCs w:val="21"/>
      <w:u w:val="none" w:color="000000"/>
      <w:vertAlign w:val="baseline"/>
    </w:rPr>
  </w:style>
  <w:style w:type="character" w:customStyle="1" w:styleId="ListLabel2058">
    <w:name w:val="ListLabel 2058"/>
    <w:qFormat/>
    <w:rPr>
      <w:rFonts w:cs="Times New Roman"/>
      <w:b w:val="0"/>
      <w:i w:val="0"/>
      <w:strike w:val="0"/>
      <w:dstrike w:val="0"/>
      <w:color w:val="000000"/>
      <w:position w:val="0"/>
      <w:sz w:val="21"/>
      <w:szCs w:val="21"/>
      <w:u w:val="none" w:color="000000"/>
      <w:vertAlign w:val="baseline"/>
    </w:rPr>
  </w:style>
  <w:style w:type="character" w:customStyle="1" w:styleId="ListLabel2059">
    <w:name w:val="ListLabel 2059"/>
    <w:qFormat/>
    <w:rPr>
      <w:rFonts w:cs="Times New Roman"/>
      <w:b w:val="0"/>
      <w:i w:val="0"/>
      <w:strike w:val="0"/>
      <w:dstrike w:val="0"/>
      <w:color w:val="000000"/>
      <w:position w:val="0"/>
      <w:sz w:val="21"/>
      <w:szCs w:val="21"/>
      <w:u w:val="none" w:color="000000"/>
      <w:vertAlign w:val="baseline"/>
    </w:rPr>
  </w:style>
  <w:style w:type="character" w:customStyle="1" w:styleId="ListLabel2060">
    <w:name w:val="ListLabel 2060"/>
    <w:qFormat/>
    <w:rPr>
      <w:rFonts w:cs="Times New Roman"/>
      <w:b w:val="0"/>
      <w:i w:val="0"/>
      <w:strike w:val="0"/>
      <w:dstrike w:val="0"/>
      <w:color w:val="000000"/>
      <w:position w:val="0"/>
      <w:sz w:val="21"/>
      <w:szCs w:val="21"/>
      <w:u w:val="none" w:color="000000"/>
      <w:vertAlign w:val="baseline"/>
    </w:rPr>
  </w:style>
  <w:style w:type="character" w:customStyle="1" w:styleId="ListLabel2061">
    <w:name w:val="ListLabel 2061"/>
    <w:qFormat/>
    <w:rPr>
      <w:rFonts w:cs="Times New Roman"/>
      <w:b w:val="0"/>
      <w:i w:val="0"/>
      <w:strike w:val="0"/>
      <w:dstrike w:val="0"/>
      <w:color w:val="000000"/>
      <w:position w:val="0"/>
      <w:sz w:val="21"/>
      <w:szCs w:val="21"/>
      <w:u w:val="none" w:color="000000"/>
      <w:vertAlign w:val="baseline"/>
    </w:rPr>
  </w:style>
  <w:style w:type="character" w:customStyle="1" w:styleId="ListLabel2062">
    <w:name w:val="ListLabel 2062"/>
    <w:qFormat/>
    <w:rPr>
      <w:rFonts w:cs="Times New Roman"/>
      <w:b w:val="0"/>
      <w:i w:val="0"/>
      <w:strike w:val="0"/>
      <w:dstrike w:val="0"/>
      <w:color w:val="000000"/>
      <w:position w:val="0"/>
      <w:sz w:val="21"/>
      <w:szCs w:val="21"/>
      <w:u w:val="none" w:color="000000"/>
      <w:vertAlign w:val="baseline"/>
    </w:rPr>
  </w:style>
  <w:style w:type="character" w:customStyle="1" w:styleId="ListLabel2063">
    <w:name w:val="ListLabel 2063"/>
    <w:qFormat/>
    <w:rPr>
      <w:rFonts w:cs="Times New Roman"/>
      <w:b w:val="0"/>
      <w:i w:val="0"/>
      <w:strike w:val="0"/>
      <w:dstrike w:val="0"/>
      <w:color w:val="000000"/>
      <w:position w:val="0"/>
      <w:sz w:val="21"/>
      <w:szCs w:val="21"/>
      <w:u w:val="none" w:color="000000"/>
      <w:vertAlign w:val="baseline"/>
    </w:rPr>
  </w:style>
  <w:style w:type="character" w:customStyle="1" w:styleId="ListLabel2064">
    <w:name w:val="ListLabel 20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65">
    <w:name w:val="ListLabel 20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66">
    <w:name w:val="ListLabel 20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67">
    <w:name w:val="ListLabel 20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68">
    <w:name w:val="ListLabel 20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69">
    <w:name w:val="ListLabel 20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70">
    <w:name w:val="ListLabel 20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71">
    <w:name w:val="ListLabel 20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72">
    <w:name w:val="ListLabel 20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73">
    <w:name w:val="ListLabel 20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74">
    <w:name w:val="ListLabel 20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75">
    <w:name w:val="ListLabel 20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76">
    <w:name w:val="ListLabel 20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77">
    <w:name w:val="ListLabel 20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78">
    <w:name w:val="ListLabel 20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79">
    <w:name w:val="ListLabel 20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80">
    <w:name w:val="ListLabel 20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81">
    <w:name w:val="ListLabel 20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82">
    <w:name w:val="ListLabel 20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83">
    <w:name w:val="ListLabel 20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84">
    <w:name w:val="ListLabel 20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85">
    <w:name w:val="ListLabel 20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86">
    <w:name w:val="ListLabel 20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87">
    <w:name w:val="ListLabel 20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88">
    <w:name w:val="ListLabel 20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89">
    <w:name w:val="ListLabel 20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90">
    <w:name w:val="ListLabel 20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91">
    <w:name w:val="ListLabel 20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92">
    <w:name w:val="ListLabel 20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93">
    <w:name w:val="ListLabel 20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94">
    <w:name w:val="ListLabel 20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95">
    <w:name w:val="ListLabel 20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96">
    <w:name w:val="ListLabel 20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97">
    <w:name w:val="ListLabel 20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98">
    <w:name w:val="ListLabel 20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99">
    <w:name w:val="ListLabel 20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00">
    <w:name w:val="ListLabel 21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01">
    <w:name w:val="ListLabel 21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02">
    <w:name w:val="ListLabel 21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03">
    <w:name w:val="ListLabel 21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04">
    <w:name w:val="ListLabel 21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05">
    <w:name w:val="ListLabel 21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06">
    <w:name w:val="ListLabel 21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07">
    <w:name w:val="ListLabel 21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08">
    <w:name w:val="ListLabel 21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09">
    <w:name w:val="ListLabel 21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10">
    <w:name w:val="ListLabel 21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11">
    <w:name w:val="ListLabel 21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12">
    <w:name w:val="ListLabel 21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13">
    <w:name w:val="ListLabel 21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14">
    <w:name w:val="ListLabel 21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15">
    <w:name w:val="ListLabel 21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16">
    <w:name w:val="ListLabel 21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17">
    <w:name w:val="ListLabel 21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18">
    <w:name w:val="ListLabel 21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19">
    <w:name w:val="ListLabel 21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20">
    <w:name w:val="ListLabel 21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21">
    <w:name w:val="ListLabel 21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22">
    <w:name w:val="ListLabel 21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23">
    <w:name w:val="ListLabel 21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24">
    <w:name w:val="ListLabel 21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25">
    <w:name w:val="ListLabel 21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26">
    <w:name w:val="ListLabel 21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27">
    <w:name w:val="ListLabel 21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28">
    <w:name w:val="ListLabel 21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29">
    <w:name w:val="ListLabel 21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30">
    <w:name w:val="ListLabel 21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31">
    <w:name w:val="ListLabel 21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32">
    <w:name w:val="ListLabel 21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33">
    <w:name w:val="ListLabel 21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34">
    <w:name w:val="ListLabel 21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35">
    <w:name w:val="ListLabel 21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36">
    <w:name w:val="ListLabel 21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37">
    <w:name w:val="ListLabel 21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38">
    <w:name w:val="ListLabel 21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39">
    <w:name w:val="ListLabel 21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40">
    <w:name w:val="ListLabel 21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41">
    <w:name w:val="ListLabel 21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42">
    <w:name w:val="ListLabel 21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43">
    <w:name w:val="ListLabel 21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44">
    <w:name w:val="ListLabel 21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45">
    <w:name w:val="ListLabel 21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46">
    <w:name w:val="ListLabel 21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47">
    <w:name w:val="ListLabel 21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48">
    <w:name w:val="ListLabel 21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49">
    <w:name w:val="ListLabel 21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50">
    <w:name w:val="ListLabel 21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51">
    <w:name w:val="ListLabel 21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52">
    <w:name w:val="ListLabel 21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53">
    <w:name w:val="ListLabel 21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54">
    <w:name w:val="ListLabel 21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55">
    <w:name w:val="ListLabel 21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56">
    <w:name w:val="ListLabel 21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57">
    <w:name w:val="ListLabel 21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58">
    <w:name w:val="ListLabel 21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59">
    <w:name w:val="ListLabel 21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60">
    <w:name w:val="ListLabel 21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61">
    <w:name w:val="ListLabel 21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62">
    <w:name w:val="ListLabel 21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63">
    <w:name w:val="ListLabel 21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64">
    <w:name w:val="ListLabel 21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65">
    <w:name w:val="ListLabel 21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66">
    <w:name w:val="ListLabel 21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67">
    <w:name w:val="ListLabel 21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68">
    <w:name w:val="ListLabel 21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69">
    <w:name w:val="ListLabel 21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70">
    <w:name w:val="ListLabel 21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71">
    <w:name w:val="ListLabel 21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72">
    <w:name w:val="ListLabel 21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73">
    <w:name w:val="ListLabel 21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74">
    <w:name w:val="ListLabel 21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75">
    <w:name w:val="ListLabel 21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76">
    <w:name w:val="ListLabel 21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77">
    <w:name w:val="ListLabel 21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78">
    <w:name w:val="ListLabel 21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79">
    <w:name w:val="ListLabel 21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80">
    <w:name w:val="ListLabel 21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81">
    <w:name w:val="ListLabel 21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82">
    <w:name w:val="ListLabel 21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83">
    <w:name w:val="ListLabel 21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84">
    <w:name w:val="ListLabel 21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85">
    <w:name w:val="ListLabel 21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86">
    <w:name w:val="ListLabel 21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87">
    <w:name w:val="ListLabel 21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88">
    <w:name w:val="ListLabel 21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89">
    <w:name w:val="ListLabel 21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90">
    <w:name w:val="ListLabel 21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91">
    <w:name w:val="ListLabel 21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92">
    <w:name w:val="ListLabel 21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93">
    <w:name w:val="ListLabel 21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94">
    <w:name w:val="ListLabel 21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95">
    <w:name w:val="ListLabel 21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96">
    <w:name w:val="ListLabel 21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97">
    <w:name w:val="ListLabel 21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98">
    <w:name w:val="ListLabel 21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99">
    <w:name w:val="ListLabel 21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00">
    <w:name w:val="ListLabel 22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01">
    <w:name w:val="ListLabel 22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02">
    <w:name w:val="ListLabel 22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03">
    <w:name w:val="ListLabel 22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04">
    <w:name w:val="ListLabel 22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05">
    <w:name w:val="ListLabel 22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06">
    <w:name w:val="ListLabel 22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07">
    <w:name w:val="ListLabel 22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08">
    <w:name w:val="ListLabel 22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09">
    <w:name w:val="ListLabel 22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10">
    <w:name w:val="ListLabel 22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11">
    <w:name w:val="ListLabel 22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12">
    <w:name w:val="ListLabel 22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13">
    <w:name w:val="ListLabel 22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14">
    <w:name w:val="ListLabel 22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15">
    <w:name w:val="ListLabel 22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16">
    <w:name w:val="ListLabel 22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17">
    <w:name w:val="ListLabel 22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18">
    <w:name w:val="ListLabel 22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19">
    <w:name w:val="ListLabel 22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20">
    <w:name w:val="ListLabel 22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21">
    <w:name w:val="ListLabel 22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22">
    <w:name w:val="ListLabel 22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23">
    <w:name w:val="ListLabel 22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24">
    <w:name w:val="ListLabel 22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25">
    <w:name w:val="ListLabel 22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26">
    <w:name w:val="ListLabel 22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27">
    <w:name w:val="ListLabel 22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28">
    <w:name w:val="ListLabel 22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29">
    <w:name w:val="ListLabel 22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30">
    <w:name w:val="ListLabel 22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31">
    <w:name w:val="ListLabel 22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32">
    <w:name w:val="ListLabel 22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33">
    <w:name w:val="ListLabel 22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34">
    <w:name w:val="ListLabel 22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35">
    <w:name w:val="ListLabel 22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36">
    <w:name w:val="ListLabel 22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37">
    <w:name w:val="ListLabel 22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38">
    <w:name w:val="ListLabel 22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39">
    <w:name w:val="ListLabel 22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40">
    <w:name w:val="ListLabel 22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41">
    <w:name w:val="ListLabel 22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42">
    <w:name w:val="ListLabel 22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43">
    <w:name w:val="ListLabel 22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44">
    <w:name w:val="ListLabel 22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45">
    <w:name w:val="ListLabel 22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46">
    <w:name w:val="ListLabel 22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47">
    <w:name w:val="ListLabel 22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48">
    <w:name w:val="ListLabel 22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49">
    <w:name w:val="ListLabel 22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50">
    <w:name w:val="ListLabel 22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51">
    <w:name w:val="ListLabel 22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52">
    <w:name w:val="ListLabel 22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53">
    <w:name w:val="ListLabel 22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54">
    <w:name w:val="ListLabel 22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55">
    <w:name w:val="ListLabel 22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56">
    <w:name w:val="ListLabel 22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57">
    <w:name w:val="ListLabel 22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58">
    <w:name w:val="ListLabel 22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59">
    <w:name w:val="ListLabel 2259"/>
    <w:qFormat/>
    <w:rPr>
      <w:sz w:val="20"/>
      <w:szCs w:val="20"/>
    </w:rPr>
  </w:style>
  <w:style w:type="character" w:customStyle="1" w:styleId="ListLabel2260">
    <w:name w:val="ListLabel 2260"/>
    <w:qFormat/>
    <w:rPr>
      <w:sz w:val="20"/>
      <w:szCs w:val="20"/>
    </w:rPr>
  </w:style>
  <w:style w:type="character" w:customStyle="1" w:styleId="ListLabel2261">
    <w:name w:val="ListLabel 2261"/>
    <w:qFormat/>
    <w:rPr>
      <w:sz w:val="20"/>
      <w:szCs w:val="20"/>
    </w:rPr>
  </w:style>
  <w:style w:type="character" w:customStyle="1" w:styleId="ListLabel2262">
    <w:name w:val="ListLabel 2262"/>
    <w:qFormat/>
    <w:rPr>
      <w:sz w:val="20"/>
      <w:szCs w:val="20"/>
    </w:rPr>
  </w:style>
  <w:style w:type="character" w:customStyle="1" w:styleId="ListLabel2263">
    <w:name w:val="ListLabel 2263"/>
    <w:qFormat/>
    <w:rPr>
      <w:rFonts w:ascii="Times New Roman" w:hAnsi="Times New Roman"/>
      <w:sz w:val="22"/>
      <w:szCs w:val="20"/>
    </w:rPr>
  </w:style>
  <w:style w:type="character" w:customStyle="1" w:styleId="ListLabel2264">
    <w:name w:val="ListLabel 2264"/>
    <w:qFormat/>
    <w:rPr>
      <w:sz w:val="20"/>
      <w:szCs w:val="20"/>
    </w:rPr>
  </w:style>
  <w:style w:type="character" w:customStyle="1" w:styleId="ListLabel2265">
    <w:name w:val="ListLabel 2265"/>
    <w:qFormat/>
    <w:rPr>
      <w:sz w:val="20"/>
      <w:szCs w:val="20"/>
    </w:rPr>
  </w:style>
  <w:style w:type="character" w:customStyle="1" w:styleId="ListLabel2266">
    <w:name w:val="ListLabel 2266"/>
    <w:qFormat/>
    <w:rPr>
      <w:sz w:val="20"/>
      <w:szCs w:val="20"/>
    </w:rPr>
  </w:style>
  <w:style w:type="character" w:customStyle="1" w:styleId="ListLabel2267">
    <w:name w:val="ListLabel 2267"/>
    <w:qFormat/>
    <w:rPr>
      <w:sz w:val="20"/>
      <w:szCs w:val="20"/>
    </w:rPr>
  </w:style>
  <w:style w:type="character" w:customStyle="1" w:styleId="ListLabel2268">
    <w:name w:val="ListLabel 2268"/>
    <w:qFormat/>
    <w:rPr>
      <w:color w:val="auto"/>
      <w:sz w:val="24"/>
      <w:szCs w:val="24"/>
    </w:rPr>
  </w:style>
  <w:style w:type="character" w:customStyle="1" w:styleId="ListLabel2269">
    <w:name w:val="ListLabel 22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70">
    <w:name w:val="ListLabel 22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71">
    <w:name w:val="ListLabel 22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72">
    <w:name w:val="ListLabel 22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73">
    <w:name w:val="ListLabel 22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74">
    <w:name w:val="ListLabel 22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75">
    <w:name w:val="ListLabel 22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76">
    <w:name w:val="ListLabel 22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77">
    <w:name w:val="ListLabel 22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78">
    <w:name w:val="ListLabel 22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79">
    <w:name w:val="ListLabel 22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80">
    <w:name w:val="ListLabel 22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81">
    <w:name w:val="ListLabel 22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82">
    <w:name w:val="ListLabel 22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83">
    <w:name w:val="ListLabel 22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84">
    <w:name w:val="ListLabel 2284"/>
    <w:qFormat/>
    <w:rPr>
      <w:rFonts w:eastAsia="Times New Roman" w:cs="Times New Roman"/>
      <w:b/>
      <w:i w:val="0"/>
      <w:strike w:val="0"/>
      <w:dstrike w:val="0"/>
      <w:color w:val="000000"/>
      <w:position w:val="0"/>
      <w:sz w:val="23"/>
      <w:szCs w:val="23"/>
      <w:u w:val="none" w:color="000000"/>
      <w:vertAlign w:val="baseline"/>
    </w:rPr>
  </w:style>
  <w:style w:type="character" w:customStyle="1" w:styleId="ListLabel2285">
    <w:name w:val="ListLabel 22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86">
    <w:name w:val="ListLabel 22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87">
    <w:name w:val="ListLabel 22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88">
    <w:name w:val="ListLabel 22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89">
    <w:name w:val="ListLabel 22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90">
    <w:name w:val="ListLabel 22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91">
    <w:name w:val="ListLabel 22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92">
    <w:name w:val="ListLabel 22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93">
    <w:name w:val="ListLabel 22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94">
    <w:name w:val="ListLabel 22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95">
    <w:name w:val="ListLabel 22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96">
    <w:name w:val="ListLabel 22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97">
    <w:name w:val="ListLabel 22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98">
    <w:name w:val="ListLabel 22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99">
    <w:name w:val="ListLabel 22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00">
    <w:name w:val="ListLabel 23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01">
    <w:name w:val="ListLabel 23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02">
    <w:name w:val="ListLabel 23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03">
    <w:name w:val="ListLabel 23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04">
    <w:name w:val="ListLabel 23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05">
    <w:name w:val="ListLabel 23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06">
    <w:name w:val="ListLabel 23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07">
    <w:name w:val="ListLabel 23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08">
    <w:name w:val="ListLabel 23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09">
    <w:name w:val="ListLabel 23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10">
    <w:name w:val="ListLabel 23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11">
    <w:name w:val="ListLabel 23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12">
    <w:name w:val="ListLabel 23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13">
    <w:name w:val="ListLabel 23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14">
    <w:name w:val="ListLabel 23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15">
    <w:name w:val="ListLabel 23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16">
    <w:name w:val="ListLabel 23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17">
    <w:name w:val="ListLabel 23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18">
    <w:name w:val="ListLabel 23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19">
    <w:name w:val="ListLabel 23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20">
    <w:name w:val="ListLabel 23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21">
    <w:name w:val="ListLabel 23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22">
    <w:name w:val="ListLabel 23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23">
    <w:name w:val="ListLabel 23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24">
    <w:name w:val="ListLabel 23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25">
    <w:name w:val="ListLabel 23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26">
    <w:name w:val="ListLabel 23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27">
    <w:name w:val="ListLabel 23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28">
    <w:name w:val="ListLabel 23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29">
    <w:name w:val="ListLabel 23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30">
    <w:name w:val="ListLabel 23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31">
    <w:name w:val="ListLabel 23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32">
    <w:name w:val="ListLabel 23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33">
    <w:name w:val="ListLabel 23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34">
    <w:name w:val="ListLabel 2334"/>
    <w:qFormat/>
    <w:rPr>
      <w:rFonts w:cs="Times New Roman"/>
      <w:b w:val="0"/>
      <w:i w:val="0"/>
      <w:strike w:val="0"/>
      <w:dstrike w:val="0"/>
      <w:color w:val="000000"/>
      <w:position w:val="0"/>
      <w:sz w:val="21"/>
      <w:szCs w:val="21"/>
      <w:u w:val="none" w:color="000000"/>
      <w:vertAlign w:val="baseline"/>
    </w:rPr>
  </w:style>
  <w:style w:type="character" w:customStyle="1" w:styleId="ListLabel2335">
    <w:name w:val="ListLabel 2335"/>
    <w:qFormat/>
    <w:rPr>
      <w:rFonts w:cs="Times New Roman"/>
      <w:b w:val="0"/>
      <w:i w:val="0"/>
      <w:strike w:val="0"/>
      <w:dstrike w:val="0"/>
      <w:color w:val="000000"/>
      <w:position w:val="0"/>
      <w:sz w:val="21"/>
      <w:szCs w:val="21"/>
      <w:u w:val="none" w:color="000000"/>
      <w:vertAlign w:val="baseline"/>
    </w:rPr>
  </w:style>
  <w:style w:type="character" w:customStyle="1" w:styleId="ListLabel2336">
    <w:name w:val="ListLabel 2336"/>
    <w:qFormat/>
    <w:rPr>
      <w:rFonts w:cs="Times New Roman"/>
      <w:b w:val="0"/>
      <w:i w:val="0"/>
      <w:strike w:val="0"/>
      <w:dstrike w:val="0"/>
      <w:color w:val="000000"/>
      <w:position w:val="0"/>
      <w:sz w:val="21"/>
      <w:szCs w:val="21"/>
      <w:u w:val="none" w:color="000000"/>
      <w:vertAlign w:val="baseline"/>
    </w:rPr>
  </w:style>
  <w:style w:type="character" w:customStyle="1" w:styleId="ListLabel2337">
    <w:name w:val="ListLabel 2337"/>
    <w:qFormat/>
    <w:rPr>
      <w:rFonts w:cs="Times New Roman"/>
      <w:b w:val="0"/>
      <w:i w:val="0"/>
      <w:strike w:val="0"/>
      <w:dstrike w:val="0"/>
      <w:color w:val="000000"/>
      <w:position w:val="0"/>
      <w:sz w:val="21"/>
      <w:szCs w:val="21"/>
      <w:u w:val="none" w:color="000000"/>
      <w:vertAlign w:val="baseline"/>
    </w:rPr>
  </w:style>
  <w:style w:type="character" w:customStyle="1" w:styleId="ListLabel2338">
    <w:name w:val="ListLabel 2338"/>
    <w:qFormat/>
    <w:rPr>
      <w:rFonts w:cs="Times New Roman"/>
      <w:b w:val="0"/>
      <w:i w:val="0"/>
      <w:strike w:val="0"/>
      <w:dstrike w:val="0"/>
      <w:color w:val="000000"/>
      <w:position w:val="0"/>
      <w:sz w:val="21"/>
      <w:szCs w:val="21"/>
      <w:u w:val="none" w:color="000000"/>
      <w:vertAlign w:val="baseline"/>
    </w:rPr>
  </w:style>
  <w:style w:type="character" w:customStyle="1" w:styleId="ListLabel2339">
    <w:name w:val="ListLabel 2339"/>
    <w:qFormat/>
    <w:rPr>
      <w:rFonts w:cs="Times New Roman"/>
      <w:b w:val="0"/>
      <w:i w:val="0"/>
      <w:strike w:val="0"/>
      <w:dstrike w:val="0"/>
      <w:color w:val="000000"/>
      <w:position w:val="0"/>
      <w:sz w:val="21"/>
      <w:szCs w:val="21"/>
      <w:u w:val="none" w:color="000000"/>
      <w:vertAlign w:val="baseline"/>
    </w:rPr>
  </w:style>
  <w:style w:type="character" w:customStyle="1" w:styleId="ListLabel2340">
    <w:name w:val="ListLabel 2340"/>
    <w:qFormat/>
    <w:rPr>
      <w:rFonts w:cs="Times New Roman"/>
      <w:b w:val="0"/>
      <w:i w:val="0"/>
      <w:strike w:val="0"/>
      <w:dstrike w:val="0"/>
      <w:color w:val="000000"/>
      <w:position w:val="0"/>
      <w:sz w:val="21"/>
      <w:szCs w:val="21"/>
      <w:u w:val="none" w:color="000000"/>
      <w:vertAlign w:val="baseline"/>
    </w:rPr>
  </w:style>
  <w:style w:type="character" w:customStyle="1" w:styleId="ListLabel2341">
    <w:name w:val="ListLabel 23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42">
    <w:name w:val="ListLabel 23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43">
    <w:name w:val="ListLabel 23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44">
    <w:name w:val="ListLabel 23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45">
    <w:name w:val="ListLabel 23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46">
    <w:name w:val="ListLabel 23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47">
    <w:name w:val="ListLabel 23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48">
    <w:name w:val="ListLabel 23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49">
    <w:name w:val="ListLabel 23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50">
    <w:name w:val="ListLabel 23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51">
    <w:name w:val="ListLabel 23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52">
    <w:name w:val="ListLabel 23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53">
    <w:name w:val="ListLabel 23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54">
    <w:name w:val="ListLabel 23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55">
    <w:name w:val="ListLabel 23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56">
    <w:name w:val="ListLabel 23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57">
    <w:name w:val="ListLabel 23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58">
    <w:name w:val="ListLabel 23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59">
    <w:name w:val="ListLabel 23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60">
    <w:name w:val="ListLabel 23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61">
    <w:name w:val="ListLabel 23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62">
    <w:name w:val="ListLabel 23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63">
    <w:name w:val="ListLabel 23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64">
    <w:name w:val="ListLabel 23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65">
    <w:name w:val="ListLabel 23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66">
    <w:name w:val="ListLabel 23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67">
    <w:name w:val="ListLabel 23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68">
    <w:name w:val="ListLabel 23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69">
    <w:name w:val="ListLabel 23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70">
    <w:name w:val="ListLabel 23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71">
    <w:name w:val="ListLabel 23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72">
    <w:name w:val="ListLabel 23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73">
    <w:name w:val="ListLabel 23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74">
    <w:name w:val="ListLabel 23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75">
    <w:name w:val="ListLabel 23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76">
    <w:name w:val="ListLabel 23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77">
    <w:name w:val="ListLabel 23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78">
    <w:name w:val="ListLabel 23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79">
    <w:name w:val="ListLabel 23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80">
    <w:name w:val="ListLabel 23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81">
    <w:name w:val="ListLabel 23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82">
    <w:name w:val="ListLabel 23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83">
    <w:name w:val="ListLabel 23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84">
    <w:name w:val="ListLabel 23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85">
    <w:name w:val="ListLabel 23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86">
    <w:name w:val="ListLabel 23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87">
    <w:name w:val="ListLabel 23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88">
    <w:name w:val="ListLabel 23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89">
    <w:name w:val="ListLabel 23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90">
    <w:name w:val="ListLabel 23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91">
    <w:name w:val="ListLabel 23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92">
    <w:name w:val="ListLabel 23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93">
    <w:name w:val="ListLabel 23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94">
    <w:name w:val="ListLabel 23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95">
    <w:name w:val="ListLabel 23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96">
    <w:name w:val="ListLabel 23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97">
    <w:name w:val="ListLabel 23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98">
    <w:name w:val="ListLabel 23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99">
    <w:name w:val="ListLabel 23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00">
    <w:name w:val="ListLabel 24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01">
    <w:name w:val="ListLabel 24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02">
    <w:name w:val="ListLabel 24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03">
    <w:name w:val="ListLabel 24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04">
    <w:name w:val="ListLabel 24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05">
    <w:name w:val="ListLabel 24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06">
    <w:name w:val="ListLabel 24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07">
    <w:name w:val="ListLabel 24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08">
    <w:name w:val="ListLabel 24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09">
    <w:name w:val="ListLabel 24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10">
    <w:name w:val="ListLabel 24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11">
    <w:name w:val="ListLabel 24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12">
    <w:name w:val="ListLabel 24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13">
    <w:name w:val="ListLabel 24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14">
    <w:name w:val="ListLabel 24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15">
    <w:name w:val="ListLabel 24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16">
    <w:name w:val="ListLabel 24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17">
    <w:name w:val="ListLabel 24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18">
    <w:name w:val="ListLabel 24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19">
    <w:name w:val="ListLabel 24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20">
    <w:name w:val="ListLabel 24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21">
    <w:name w:val="ListLabel 24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22">
    <w:name w:val="ListLabel 24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23">
    <w:name w:val="ListLabel 24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24">
    <w:name w:val="ListLabel 24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25">
    <w:name w:val="ListLabel 24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26">
    <w:name w:val="ListLabel 24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27">
    <w:name w:val="ListLabel 24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28">
    <w:name w:val="ListLabel 24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29">
    <w:name w:val="ListLabel 24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30">
    <w:name w:val="ListLabel 24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31">
    <w:name w:val="ListLabel 24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32">
    <w:name w:val="ListLabel 24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33">
    <w:name w:val="ListLabel 24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34">
    <w:name w:val="ListLabel 24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35">
    <w:name w:val="ListLabel 24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36">
    <w:name w:val="ListLabel 24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37">
    <w:name w:val="ListLabel 24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38">
    <w:name w:val="ListLabel 24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39">
    <w:name w:val="ListLabel 24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40">
    <w:name w:val="ListLabel 24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41">
    <w:name w:val="ListLabel 24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42">
    <w:name w:val="ListLabel 24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43">
    <w:name w:val="ListLabel 24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44">
    <w:name w:val="ListLabel 24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45">
    <w:name w:val="ListLabel 24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46">
    <w:name w:val="ListLabel 24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47">
    <w:name w:val="ListLabel 24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48">
    <w:name w:val="ListLabel 24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49">
    <w:name w:val="ListLabel 24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50">
    <w:name w:val="ListLabel 24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51">
    <w:name w:val="ListLabel 24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52">
    <w:name w:val="ListLabel 24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53">
    <w:name w:val="ListLabel 24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54">
    <w:name w:val="ListLabel 24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55">
    <w:name w:val="ListLabel 24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56">
    <w:name w:val="ListLabel 24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57">
    <w:name w:val="ListLabel 24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58">
    <w:name w:val="ListLabel 24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59">
    <w:name w:val="ListLabel 24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60">
    <w:name w:val="ListLabel 24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61">
    <w:name w:val="ListLabel 24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62">
    <w:name w:val="ListLabel 24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63">
    <w:name w:val="ListLabel 24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64">
    <w:name w:val="ListLabel 24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65">
    <w:name w:val="ListLabel 24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66">
    <w:name w:val="ListLabel 24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67">
    <w:name w:val="ListLabel 24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68">
    <w:name w:val="ListLabel 24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69">
    <w:name w:val="ListLabel 24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70">
    <w:name w:val="ListLabel 24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71">
    <w:name w:val="ListLabel 24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72">
    <w:name w:val="ListLabel 24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73">
    <w:name w:val="ListLabel 24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74">
    <w:name w:val="ListLabel 24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75">
    <w:name w:val="ListLabel 24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76">
    <w:name w:val="ListLabel 24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77">
    <w:name w:val="ListLabel 24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78">
    <w:name w:val="ListLabel 24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79">
    <w:name w:val="ListLabel 24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80">
    <w:name w:val="ListLabel 24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81">
    <w:name w:val="ListLabel 24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82">
    <w:name w:val="ListLabel 24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83">
    <w:name w:val="ListLabel 24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84">
    <w:name w:val="ListLabel 24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85">
    <w:name w:val="ListLabel 24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86">
    <w:name w:val="ListLabel 24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87">
    <w:name w:val="ListLabel 24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88">
    <w:name w:val="ListLabel 24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89">
    <w:name w:val="ListLabel 24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90">
    <w:name w:val="ListLabel 24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91">
    <w:name w:val="ListLabel 24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92">
    <w:name w:val="ListLabel 24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93">
    <w:name w:val="ListLabel 24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94">
    <w:name w:val="ListLabel 24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95">
    <w:name w:val="ListLabel 24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96">
    <w:name w:val="ListLabel 24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97">
    <w:name w:val="ListLabel 24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98">
    <w:name w:val="ListLabel 24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99">
    <w:name w:val="ListLabel 24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00">
    <w:name w:val="ListLabel 25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01">
    <w:name w:val="ListLabel 25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02">
    <w:name w:val="ListLabel 25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03">
    <w:name w:val="ListLabel 25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04">
    <w:name w:val="ListLabel 25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05">
    <w:name w:val="ListLabel 25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06">
    <w:name w:val="ListLabel 25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07">
    <w:name w:val="ListLabel 25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08">
    <w:name w:val="ListLabel 25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09">
    <w:name w:val="ListLabel 25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10">
    <w:name w:val="ListLabel 25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11">
    <w:name w:val="ListLabel 25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12">
    <w:name w:val="ListLabel 25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13">
    <w:name w:val="ListLabel 25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14">
    <w:name w:val="ListLabel 25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15">
    <w:name w:val="ListLabel 25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16">
    <w:name w:val="ListLabel 25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17">
    <w:name w:val="ListLabel 25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18">
    <w:name w:val="ListLabel 25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19">
    <w:name w:val="ListLabel 25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20">
    <w:name w:val="ListLabel 25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21">
    <w:name w:val="ListLabel 25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22">
    <w:name w:val="ListLabel 25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23">
    <w:name w:val="ListLabel 25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24">
    <w:name w:val="ListLabel 25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25">
    <w:name w:val="ListLabel 25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26">
    <w:name w:val="ListLabel 25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27">
    <w:name w:val="ListLabel 25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28">
    <w:name w:val="ListLabel 25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29">
    <w:name w:val="ListLabel 25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30">
    <w:name w:val="ListLabel 25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31">
    <w:name w:val="ListLabel 25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32">
    <w:name w:val="ListLabel 25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33">
    <w:name w:val="ListLabel 25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34">
    <w:name w:val="ListLabel 25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35">
    <w:name w:val="ListLabel 25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36">
    <w:name w:val="ListLabel 2536"/>
    <w:qFormat/>
    <w:rPr>
      <w:sz w:val="20"/>
      <w:szCs w:val="20"/>
    </w:rPr>
  </w:style>
  <w:style w:type="character" w:customStyle="1" w:styleId="ListLabel2537">
    <w:name w:val="ListLabel 2537"/>
    <w:qFormat/>
    <w:rPr>
      <w:sz w:val="20"/>
      <w:szCs w:val="20"/>
    </w:rPr>
  </w:style>
  <w:style w:type="character" w:customStyle="1" w:styleId="ListLabel2538">
    <w:name w:val="ListLabel 2538"/>
    <w:qFormat/>
    <w:rPr>
      <w:sz w:val="20"/>
      <w:szCs w:val="20"/>
    </w:rPr>
  </w:style>
  <w:style w:type="character" w:customStyle="1" w:styleId="ListLabel2539">
    <w:name w:val="ListLabel 2539"/>
    <w:qFormat/>
    <w:rPr>
      <w:sz w:val="20"/>
      <w:szCs w:val="20"/>
    </w:rPr>
  </w:style>
  <w:style w:type="character" w:customStyle="1" w:styleId="ListLabel2540">
    <w:name w:val="ListLabel 2540"/>
    <w:qFormat/>
    <w:rPr>
      <w:rFonts w:ascii="Times New Roman" w:hAnsi="Times New Roman"/>
      <w:sz w:val="22"/>
      <w:szCs w:val="20"/>
    </w:rPr>
  </w:style>
  <w:style w:type="character" w:customStyle="1" w:styleId="ListLabel2541">
    <w:name w:val="ListLabel 2541"/>
    <w:qFormat/>
    <w:rPr>
      <w:sz w:val="20"/>
      <w:szCs w:val="20"/>
    </w:rPr>
  </w:style>
  <w:style w:type="character" w:customStyle="1" w:styleId="ListLabel2542">
    <w:name w:val="ListLabel 2542"/>
    <w:qFormat/>
    <w:rPr>
      <w:sz w:val="20"/>
      <w:szCs w:val="20"/>
    </w:rPr>
  </w:style>
  <w:style w:type="character" w:customStyle="1" w:styleId="ListLabel2543">
    <w:name w:val="ListLabel 2543"/>
    <w:qFormat/>
    <w:rPr>
      <w:sz w:val="20"/>
      <w:szCs w:val="20"/>
    </w:rPr>
  </w:style>
  <w:style w:type="character" w:customStyle="1" w:styleId="ListLabel2544">
    <w:name w:val="ListLabel 2544"/>
    <w:qFormat/>
    <w:rPr>
      <w:sz w:val="20"/>
      <w:szCs w:val="20"/>
    </w:rPr>
  </w:style>
  <w:style w:type="character" w:customStyle="1" w:styleId="ListLabel2545">
    <w:name w:val="ListLabel 2545"/>
    <w:qFormat/>
    <w:rPr>
      <w:color w:val="auto"/>
      <w:sz w:val="24"/>
      <w:szCs w:val="24"/>
    </w:rPr>
  </w:style>
  <w:style w:type="character" w:customStyle="1" w:styleId="ListLabel2546">
    <w:name w:val="ListLabel 25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47">
    <w:name w:val="ListLabel 25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48">
    <w:name w:val="ListLabel 25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49">
    <w:name w:val="ListLabel 25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50">
    <w:name w:val="ListLabel 25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51">
    <w:name w:val="ListLabel 25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52">
    <w:name w:val="ListLabel 25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53">
    <w:name w:val="ListLabel 25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54">
    <w:name w:val="ListLabel 25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55">
    <w:name w:val="ListLabel 25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56">
    <w:name w:val="ListLabel 25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57">
    <w:name w:val="ListLabel 25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58">
    <w:name w:val="ListLabel 25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59">
    <w:name w:val="ListLabel 25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60">
    <w:name w:val="ListLabel 25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61">
    <w:name w:val="ListLabel 2561"/>
    <w:qFormat/>
    <w:rPr>
      <w:color w:val="000000"/>
      <w:sz w:val="22"/>
    </w:rPr>
  </w:style>
  <w:style w:type="character" w:customStyle="1" w:styleId="ListLabel2562">
    <w:name w:val="ListLabel 2562"/>
    <w:qFormat/>
    <w:rPr>
      <w:rFonts w:eastAsia="Times New Roman" w:cs="Times New Roman"/>
      <w:b/>
      <w:i w:val="0"/>
      <w:strike w:val="0"/>
      <w:dstrike w:val="0"/>
      <w:color w:val="000000"/>
      <w:position w:val="0"/>
      <w:sz w:val="23"/>
      <w:szCs w:val="23"/>
      <w:u w:val="none" w:color="000000"/>
      <w:vertAlign w:val="baseline"/>
    </w:rPr>
  </w:style>
  <w:style w:type="character" w:customStyle="1" w:styleId="ListLabel2563">
    <w:name w:val="ListLabel 25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64">
    <w:name w:val="ListLabel 25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65">
    <w:name w:val="ListLabel 25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66">
    <w:name w:val="ListLabel 25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67">
    <w:name w:val="ListLabel 25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68">
    <w:name w:val="ListLabel 25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69">
    <w:name w:val="ListLabel 25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70">
    <w:name w:val="ListLabel 25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71">
    <w:name w:val="ListLabel 25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72">
    <w:name w:val="ListLabel 25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73">
    <w:name w:val="ListLabel 25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74">
    <w:name w:val="ListLabel 25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75">
    <w:name w:val="ListLabel 25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76">
    <w:name w:val="ListLabel 25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77">
    <w:name w:val="ListLabel 25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78">
    <w:name w:val="ListLabel 25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79">
    <w:name w:val="ListLabel 25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80">
    <w:name w:val="ListLabel 25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81">
    <w:name w:val="ListLabel 25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82">
    <w:name w:val="ListLabel 25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83">
    <w:name w:val="ListLabel 25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84">
    <w:name w:val="ListLabel 25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85">
    <w:name w:val="ListLabel 25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86">
    <w:name w:val="ListLabel 25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87">
    <w:name w:val="ListLabel 25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88">
    <w:name w:val="ListLabel 25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89">
    <w:name w:val="ListLabel 25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90">
    <w:name w:val="ListLabel 25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91">
    <w:name w:val="ListLabel 25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92">
    <w:name w:val="ListLabel 25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93">
    <w:name w:val="ListLabel 25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94">
    <w:name w:val="ListLabel 25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95">
    <w:name w:val="ListLabel 25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96">
    <w:name w:val="ListLabel 25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97">
    <w:name w:val="ListLabel 25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98">
    <w:name w:val="ListLabel 25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99">
    <w:name w:val="ListLabel 25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00">
    <w:name w:val="ListLabel 26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01">
    <w:name w:val="ListLabel 26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02">
    <w:name w:val="ListLabel 26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03">
    <w:name w:val="ListLabel 26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04">
    <w:name w:val="ListLabel 26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05">
    <w:name w:val="ListLabel 26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06">
    <w:name w:val="ListLabel 26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07">
    <w:name w:val="ListLabel 26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08">
    <w:name w:val="ListLabel 26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09">
    <w:name w:val="ListLabel 26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10">
    <w:name w:val="ListLabel 26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11">
    <w:name w:val="ListLabel 26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12">
    <w:name w:val="ListLabel 2612"/>
    <w:qFormat/>
    <w:rPr>
      <w:rFonts w:cs="Times New Roman"/>
      <w:b w:val="0"/>
      <w:i w:val="0"/>
      <w:strike w:val="0"/>
      <w:dstrike w:val="0"/>
      <w:color w:val="000000"/>
      <w:position w:val="0"/>
      <w:sz w:val="21"/>
      <w:szCs w:val="21"/>
      <w:u w:val="none" w:color="000000"/>
      <w:vertAlign w:val="baseline"/>
    </w:rPr>
  </w:style>
  <w:style w:type="character" w:customStyle="1" w:styleId="ListLabel2613">
    <w:name w:val="ListLabel 2613"/>
    <w:qFormat/>
    <w:rPr>
      <w:rFonts w:cs="Times New Roman"/>
      <w:b w:val="0"/>
      <w:i w:val="0"/>
      <w:strike w:val="0"/>
      <w:dstrike w:val="0"/>
      <w:color w:val="000000"/>
      <w:position w:val="0"/>
      <w:sz w:val="21"/>
      <w:szCs w:val="21"/>
      <w:u w:val="none" w:color="000000"/>
      <w:vertAlign w:val="baseline"/>
    </w:rPr>
  </w:style>
  <w:style w:type="character" w:customStyle="1" w:styleId="ListLabel2614">
    <w:name w:val="ListLabel 2614"/>
    <w:qFormat/>
    <w:rPr>
      <w:rFonts w:cs="Times New Roman"/>
      <w:b w:val="0"/>
      <w:i w:val="0"/>
      <w:strike w:val="0"/>
      <w:dstrike w:val="0"/>
      <w:color w:val="000000"/>
      <w:position w:val="0"/>
      <w:sz w:val="21"/>
      <w:szCs w:val="21"/>
      <w:u w:val="none" w:color="000000"/>
      <w:vertAlign w:val="baseline"/>
    </w:rPr>
  </w:style>
  <w:style w:type="character" w:customStyle="1" w:styleId="ListLabel2615">
    <w:name w:val="ListLabel 2615"/>
    <w:qFormat/>
    <w:rPr>
      <w:rFonts w:cs="Times New Roman"/>
      <w:b w:val="0"/>
      <w:i w:val="0"/>
      <w:strike w:val="0"/>
      <w:dstrike w:val="0"/>
      <w:color w:val="000000"/>
      <w:position w:val="0"/>
      <w:sz w:val="21"/>
      <w:szCs w:val="21"/>
      <w:u w:val="none" w:color="000000"/>
      <w:vertAlign w:val="baseline"/>
    </w:rPr>
  </w:style>
  <w:style w:type="character" w:customStyle="1" w:styleId="ListLabel2616">
    <w:name w:val="ListLabel 2616"/>
    <w:qFormat/>
    <w:rPr>
      <w:rFonts w:cs="Times New Roman"/>
      <w:b w:val="0"/>
      <w:i w:val="0"/>
      <w:strike w:val="0"/>
      <w:dstrike w:val="0"/>
      <w:color w:val="000000"/>
      <w:position w:val="0"/>
      <w:sz w:val="21"/>
      <w:szCs w:val="21"/>
      <w:u w:val="none" w:color="000000"/>
      <w:vertAlign w:val="baseline"/>
    </w:rPr>
  </w:style>
  <w:style w:type="character" w:customStyle="1" w:styleId="ListLabel2617">
    <w:name w:val="ListLabel 2617"/>
    <w:qFormat/>
    <w:rPr>
      <w:rFonts w:cs="Times New Roman"/>
      <w:b w:val="0"/>
      <w:i w:val="0"/>
      <w:strike w:val="0"/>
      <w:dstrike w:val="0"/>
      <w:color w:val="000000"/>
      <w:position w:val="0"/>
      <w:sz w:val="21"/>
      <w:szCs w:val="21"/>
      <w:u w:val="none" w:color="000000"/>
      <w:vertAlign w:val="baseline"/>
    </w:rPr>
  </w:style>
  <w:style w:type="character" w:customStyle="1" w:styleId="ListLabel2618">
    <w:name w:val="ListLabel 2618"/>
    <w:qFormat/>
    <w:rPr>
      <w:rFonts w:cs="Times New Roman"/>
      <w:b w:val="0"/>
      <w:i w:val="0"/>
      <w:strike w:val="0"/>
      <w:dstrike w:val="0"/>
      <w:color w:val="000000"/>
      <w:position w:val="0"/>
      <w:sz w:val="21"/>
      <w:szCs w:val="21"/>
      <w:u w:val="none" w:color="000000"/>
      <w:vertAlign w:val="baseline"/>
    </w:rPr>
  </w:style>
  <w:style w:type="character" w:customStyle="1" w:styleId="ListLabel2619">
    <w:name w:val="ListLabel 26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20">
    <w:name w:val="ListLabel 26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21">
    <w:name w:val="ListLabel 26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22">
    <w:name w:val="ListLabel 26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23">
    <w:name w:val="ListLabel 26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24">
    <w:name w:val="ListLabel 26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25">
    <w:name w:val="ListLabel 26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26">
    <w:name w:val="ListLabel 26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27">
    <w:name w:val="ListLabel 26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28">
    <w:name w:val="ListLabel 26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29">
    <w:name w:val="ListLabel 26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30">
    <w:name w:val="ListLabel 26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31">
    <w:name w:val="ListLabel 26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32">
    <w:name w:val="ListLabel 26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33">
    <w:name w:val="ListLabel 26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34">
    <w:name w:val="ListLabel 26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35">
    <w:name w:val="ListLabel 26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36">
    <w:name w:val="ListLabel 26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37">
    <w:name w:val="ListLabel 26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38">
    <w:name w:val="ListLabel 26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39">
    <w:name w:val="ListLabel 26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40">
    <w:name w:val="ListLabel 26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41">
    <w:name w:val="ListLabel 26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42">
    <w:name w:val="ListLabel 26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43">
    <w:name w:val="ListLabel 26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44">
    <w:name w:val="ListLabel 26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45">
    <w:name w:val="ListLabel 26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46">
    <w:name w:val="ListLabel 26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47">
    <w:name w:val="ListLabel 26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48">
    <w:name w:val="ListLabel 26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49">
    <w:name w:val="ListLabel 26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50">
    <w:name w:val="ListLabel 26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51">
    <w:name w:val="ListLabel 26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52">
    <w:name w:val="ListLabel 26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53">
    <w:name w:val="ListLabel 26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54">
    <w:name w:val="ListLabel 26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55">
    <w:name w:val="ListLabel 26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56">
    <w:name w:val="ListLabel 26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57">
    <w:name w:val="ListLabel 26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58">
    <w:name w:val="ListLabel 26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59">
    <w:name w:val="ListLabel 26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60">
    <w:name w:val="ListLabel 26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61">
    <w:name w:val="ListLabel 26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62">
    <w:name w:val="ListLabel 26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63">
    <w:name w:val="ListLabel 26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64">
    <w:name w:val="ListLabel 26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65">
    <w:name w:val="ListLabel 26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66">
    <w:name w:val="ListLabel 26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67">
    <w:name w:val="ListLabel 26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68">
    <w:name w:val="ListLabel 26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69">
    <w:name w:val="ListLabel 26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70">
    <w:name w:val="ListLabel 26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71">
    <w:name w:val="ListLabel 26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72">
    <w:name w:val="ListLabel 26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73">
    <w:name w:val="ListLabel 26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74">
    <w:name w:val="ListLabel 26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75">
    <w:name w:val="ListLabel 26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76">
    <w:name w:val="ListLabel 26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77">
    <w:name w:val="ListLabel 26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78">
    <w:name w:val="ListLabel 26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79">
    <w:name w:val="ListLabel 26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80">
    <w:name w:val="ListLabel 26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81">
    <w:name w:val="ListLabel 26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82">
    <w:name w:val="ListLabel 26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83">
    <w:name w:val="ListLabel 26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84">
    <w:name w:val="ListLabel 26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85">
    <w:name w:val="ListLabel 26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86">
    <w:name w:val="ListLabel 26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87">
    <w:name w:val="ListLabel 26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88">
    <w:name w:val="ListLabel 26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89">
    <w:name w:val="ListLabel 26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90">
    <w:name w:val="ListLabel 26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91">
    <w:name w:val="ListLabel 26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92">
    <w:name w:val="ListLabel 26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93">
    <w:name w:val="ListLabel 26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94">
    <w:name w:val="ListLabel 26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95">
    <w:name w:val="ListLabel 26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96">
    <w:name w:val="ListLabel 26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97">
    <w:name w:val="ListLabel 26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98">
    <w:name w:val="ListLabel 26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99">
    <w:name w:val="ListLabel 26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00">
    <w:name w:val="ListLabel 27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01">
    <w:name w:val="ListLabel 27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02">
    <w:name w:val="ListLabel 27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03">
    <w:name w:val="ListLabel 27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04">
    <w:name w:val="ListLabel 27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05">
    <w:name w:val="ListLabel 27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06">
    <w:name w:val="ListLabel 27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07">
    <w:name w:val="ListLabel 27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08">
    <w:name w:val="ListLabel 27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09">
    <w:name w:val="ListLabel 27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10">
    <w:name w:val="ListLabel 27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11">
    <w:name w:val="ListLabel 27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12">
    <w:name w:val="ListLabel 27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13">
    <w:name w:val="ListLabel 27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14">
    <w:name w:val="ListLabel 27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15">
    <w:name w:val="ListLabel 27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16">
    <w:name w:val="ListLabel 27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17">
    <w:name w:val="ListLabel 27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18">
    <w:name w:val="ListLabel 27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19">
    <w:name w:val="ListLabel 27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20">
    <w:name w:val="ListLabel 27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21">
    <w:name w:val="ListLabel 27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22">
    <w:name w:val="ListLabel 27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23">
    <w:name w:val="ListLabel 27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24">
    <w:name w:val="ListLabel 27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25">
    <w:name w:val="ListLabel 27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26">
    <w:name w:val="ListLabel 27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27">
    <w:name w:val="ListLabel 27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28">
    <w:name w:val="ListLabel 27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29">
    <w:name w:val="ListLabel 27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30">
    <w:name w:val="ListLabel 27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31">
    <w:name w:val="ListLabel 27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32">
    <w:name w:val="ListLabel 27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33">
    <w:name w:val="ListLabel 27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34">
    <w:name w:val="ListLabel 27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35">
    <w:name w:val="ListLabel 27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36">
    <w:name w:val="ListLabel 27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37">
    <w:name w:val="ListLabel 27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38">
    <w:name w:val="ListLabel 27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39">
    <w:name w:val="ListLabel 27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40">
    <w:name w:val="ListLabel 27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41">
    <w:name w:val="ListLabel 27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42">
    <w:name w:val="ListLabel 27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43">
    <w:name w:val="ListLabel 27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44">
    <w:name w:val="ListLabel 27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45">
    <w:name w:val="ListLabel 27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46">
    <w:name w:val="ListLabel 27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47">
    <w:name w:val="ListLabel 27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48">
    <w:name w:val="ListLabel 27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49">
    <w:name w:val="ListLabel 27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50">
    <w:name w:val="ListLabel 27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51">
    <w:name w:val="ListLabel 27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52">
    <w:name w:val="ListLabel 27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53">
    <w:name w:val="ListLabel 27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54">
    <w:name w:val="ListLabel 27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55">
    <w:name w:val="ListLabel 27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56">
    <w:name w:val="ListLabel 27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57">
    <w:name w:val="ListLabel 27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58">
    <w:name w:val="ListLabel 27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59">
    <w:name w:val="ListLabel 27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60">
    <w:name w:val="ListLabel 27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61">
    <w:name w:val="ListLabel 27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62">
    <w:name w:val="ListLabel 27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63">
    <w:name w:val="ListLabel 27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64">
    <w:name w:val="ListLabel 27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65">
    <w:name w:val="ListLabel 27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66">
    <w:name w:val="ListLabel 27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67">
    <w:name w:val="ListLabel 27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68">
    <w:name w:val="ListLabel 27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69">
    <w:name w:val="ListLabel 27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70">
    <w:name w:val="ListLabel 27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71">
    <w:name w:val="ListLabel 27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72">
    <w:name w:val="ListLabel 27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73">
    <w:name w:val="ListLabel 27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74">
    <w:name w:val="ListLabel 27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75">
    <w:name w:val="ListLabel 27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76">
    <w:name w:val="ListLabel 27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77">
    <w:name w:val="ListLabel 27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78">
    <w:name w:val="ListLabel 27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79">
    <w:name w:val="ListLabel 27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80">
    <w:name w:val="ListLabel 27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81">
    <w:name w:val="ListLabel 27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82">
    <w:name w:val="ListLabel 27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83">
    <w:name w:val="ListLabel 27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84">
    <w:name w:val="ListLabel 27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85">
    <w:name w:val="ListLabel 27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86">
    <w:name w:val="ListLabel 27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87">
    <w:name w:val="ListLabel 27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88">
    <w:name w:val="ListLabel 27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89">
    <w:name w:val="ListLabel 27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90">
    <w:name w:val="ListLabel 27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91">
    <w:name w:val="ListLabel 27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92">
    <w:name w:val="ListLabel 27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93">
    <w:name w:val="ListLabel 27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94">
    <w:name w:val="ListLabel 27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95">
    <w:name w:val="ListLabel 27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96">
    <w:name w:val="ListLabel 27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97">
    <w:name w:val="ListLabel 27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98">
    <w:name w:val="ListLabel 27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99">
    <w:name w:val="ListLabel 27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00">
    <w:name w:val="ListLabel 28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01">
    <w:name w:val="ListLabel 28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02">
    <w:name w:val="ListLabel 28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03">
    <w:name w:val="ListLabel 28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04">
    <w:name w:val="ListLabel 28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05">
    <w:name w:val="ListLabel 28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06">
    <w:name w:val="ListLabel 28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07">
    <w:name w:val="ListLabel 28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08">
    <w:name w:val="ListLabel 28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09">
    <w:name w:val="ListLabel 28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10">
    <w:name w:val="ListLabel 28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11">
    <w:name w:val="ListLabel 28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12">
    <w:name w:val="ListLabel 28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13">
    <w:name w:val="ListLabel 28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14">
    <w:name w:val="ListLabel 2814"/>
    <w:qFormat/>
    <w:rPr>
      <w:sz w:val="20"/>
      <w:szCs w:val="20"/>
    </w:rPr>
  </w:style>
  <w:style w:type="character" w:customStyle="1" w:styleId="ListLabel2815">
    <w:name w:val="ListLabel 2815"/>
    <w:qFormat/>
    <w:rPr>
      <w:sz w:val="20"/>
      <w:szCs w:val="20"/>
    </w:rPr>
  </w:style>
  <w:style w:type="character" w:customStyle="1" w:styleId="ListLabel2816">
    <w:name w:val="ListLabel 2816"/>
    <w:qFormat/>
    <w:rPr>
      <w:sz w:val="20"/>
      <w:szCs w:val="20"/>
    </w:rPr>
  </w:style>
  <w:style w:type="character" w:customStyle="1" w:styleId="ListLabel2817">
    <w:name w:val="ListLabel 2817"/>
    <w:qFormat/>
    <w:rPr>
      <w:sz w:val="20"/>
      <w:szCs w:val="20"/>
    </w:rPr>
  </w:style>
  <w:style w:type="character" w:customStyle="1" w:styleId="ListLabel2818">
    <w:name w:val="ListLabel 2818"/>
    <w:qFormat/>
    <w:rPr>
      <w:rFonts w:ascii="Times New Roman" w:hAnsi="Times New Roman"/>
      <w:sz w:val="22"/>
      <w:szCs w:val="20"/>
    </w:rPr>
  </w:style>
  <w:style w:type="character" w:customStyle="1" w:styleId="ListLabel2819">
    <w:name w:val="ListLabel 2819"/>
    <w:qFormat/>
    <w:rPr>
      <w:sz w:val="20"/>
      <w:szCs w:val="20"/>
    </w:rPr>
  </w:style>
  <w:style w:type="character" w:customStyle="1" w:styleId="ListLabel2820">
    <w:name w:val="ListLabel 2820"/>
    <w:qFormat/>
    <w:rPr>
      <w:sz w:val="20"/>
      <w:szCs w:val="20"/>
    </w:rPr>
  </w:style>
  <w:style w:type="character" w:customStyle="1" w:styleId="ListLabel2821">
    <w:name w:val="ListLabel 2821"/>
    <w:qFormat/>
    <w:rPr>
      <w:sz w:val="20"/>
      <w:szCs w:val="20"/>
    </w:rPr>
  </w:style>
  <w:style w:type="character" w:customStyle="1" w:styleId="ListLabel2822">
    <w:name w:val="ListLabel 2822"/>
    <w:qFormat/>
    <w:rPr>
      <w:sz w:val="20"/>
      <w:szCs w:val="20"/>
    </w:rPr>
  </w:style>
  <w:style w:type="character" w:customStyle="1" w:styleId="ListLabel2823">
    <w:name w:val="ListLabel 2823"/>
    <w:qFormat/>
    <w:rPr>
      <w:color w:val="auto"/>
      <w:sz w:val="24"/>
      <w:szCs w:val="24"/>
    </w:rPr>
  </w:style>
  <w:style w:type="character" w:customStyle="1" w:styleId="ListLabel2824">
    <w:name w:val="ListLabel 28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25">
    <w:name w:val="ListLabel 28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26">
    <w:name w:val="ListLabel 28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27">
    <w:name w:val="ListLabel 28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28">
    <w:name w:val="ListLabel 28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29">
    <w:name w:val="ListLabel 28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30">
    <w:name w:val="ListLabel 28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31">
    <w:name w:val="ListLabel 28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32">
    <w:name w:val="ListLabel 28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33">
    <w:name w:val="ListLabel 28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34">
    <w:name w:val="ListLabel 28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35">
    <w:name w:val="ListLabel 28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36">
    <w:name w:val="ListLabel 28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37">
    <w:name w:val="ListLabel 28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38">
    <w:name w:val="ListLabel 28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39">
    <w:name w:val="ListLabel 2839"/>
    <w:qFormat/>
    <w:rPr>
      <w:color w:val="000000"/>
      <w:sz w:val="22"/>
    </w:rPr>
  </w:style>
  <w:style w:type="character" w:customStyle="1" w:styleId="ListLabel2840">
    <w:name w:val="ListLabel 2840"/>
    <w:qFormat/>
    <w:rPr>
      <w:rFonts w:eastAsia="Times New Roman" w:cs="Times New Roman"/>
      <w:b/>
      <w:i w:val="0"/>
      <w:strike w:val="0"/>
      <w:dstrike w:val="0"/>
      <w:color w:val="000000"/>
      <w:position w:val="0"/>
      <w:sz w:val="23"/>
      <w:szCs w:val="23"/>
      <w:u w:val="none" w:color="000000"/>
      <w:vertAlign w:val="baseline"/>
    </w:rPr>
  </w:style>
  <w:style w:type="character" w:customStyle="1" w:styleId="ListLabel2841">
    <w:name w:val="ListLabel 28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42">
    <w:name w:val="ListLabel 28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43">
    <w:name w:val="ListLabel 28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44">
    <w:name w:val="ListLabel 28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45">
    <w:name w:val="ListLabel 28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46">
    <w:name w:val="ListLabel 28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47">
    <w:name w:val="ListLabel 28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48">
    <w:name w:val="ListLabel 28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49">
    <w:name w:val="ListLabel 28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50">
    <w:name w:val="ListLabel 28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51">
    <w:name w:val="ListLabel 28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52">
    <w:name w:val="ListLabel 28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53">
    <w:name w:val="ListLabel 28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54">
    <w:name w:val="ListLabel 28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55">
    <w:name w:val="ListLabel 28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56">
    <w:name w:val="ListLabel 28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57">
    <w:name w:val="ListLabel 28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58">
    <w:name w:val="ListLabel 28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59">
    <w:name w:val="ListLabel 28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60">
    <w:name w:val="ListLabel 28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61">
    <w:name w:val="ListLabel 28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62">
    <w:name w:val="ListLabel 28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63">
    <w:name w:val="ListLabel 28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64">
    <w:name w:val="ListLabel 28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65">
    <w:name w:val="ListLabel 28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66">
    <w:name w:val="ListLabel 28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67">
    <w:name w:val="ListLabel 28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68">
    <w:name w:val="ListLabel 28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69">
    <w:name w:val="ListLabel 28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70">
    <w:name w:val="ListLabel 28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71">
    <w:name w:val="ListLabel 28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72">
    <w:name w:val="ListLabel 28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73">
    <w:name w:val="ListLabel 28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74">
    <w:name w:val="ListLabel 28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75">
    <w:name w:val="ListLabel 28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76">
    <w:name w:val="ListLabel 28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77">
    <w:name w:val="ListLabel 28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78">
    <w:name w:val="ListLabel 28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79">
    <w:name w:val="ListLabel 28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80">
    <w:name w:val="ListLabel 28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81">
    <w:name w:val="ListLabel 28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82">
    <w:name w:val="ListLabel 28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83">
    <w:name w:val="ListLabel 28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84">
    <w:name w:val="ListLabel 28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85">
    <w:name w:val="ListLabel 28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86">
    <w:name w:val="ListLabel 28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87">
    <w:name w:val="ListLabel 28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88">
    <w:name w:val="ListLabel 28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89">
    <w:name w:val="ListLabel 28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90">
    <w:name w:val="ListLabel 2890"/>
    <w:qFormat/>
    <w:rPr>
      <w:rFonts w:cs="Times New Roman"/>
      <w:b w:val="0"/>
      <w:i w:val="0"/>
      <w:strike w:val="0"/>
      <w:dstrike w:val="0"/>
      <w:color w:val="000000"/>
      <w:position w:val="0"/>
      <w:sz w:val="21"/>
      <w:szCs w:val="21"/>
      <w:u w:val="none" w:color="000000"/>
      <w:vertAlign w:val="baseline"/>
    </w:rPr>
  </w:style>
  <w:style w:type="character" w:customStyle="1" w:styleId="ListLabel2891">
    <w:name w:val="ListLabel 2891"/>
    <w:qFormat/>
    <w:rPr>
      <w:rFonts w:cs="Times New Roman"/>
      <w:b w:val="0"/>
      <w:i w:val="0"/>
      <w:strike w:val="0"/>
      <w:dstrike w:val="0"/>
      <w:color w:val="000000"/>
      <w:position w:val="0"/>
      <w:sz w:val="21"/>
      <w:szCs w:val="21"/>
      <w:u w:val="none" w:color="000000"/>
      <w:vertAlign w:val="baseline"/>
    </w:rPr>
  </w:style>
  <w:style w:type="character" w:customStyle="1" w:styleId="ListLabel2892">
    <w:name w:val="ListLabel 2892"/>
    <w:qFormat/>
    <w:rPr>
      <w:rFonts w:cs="Times New Roman"/>
      <w:b w:val="0"/>
      <w:i w:val="0"/>
      <w:strike w:val="0"/>
      <w:dstrike w:val="0"/>
      <w:color w:val="000000"/>
      <w:position w:val="0"/>
      <w:sz w:val="21"/>
      <w:szCs w:val="21"/>
      <w:u w:val="none" w:color="000000"/>
      <w:vertAlign w:val="baseline"/>
    </w:rPr>
  </w:style>
  <w:style w:type="character" w:customStyle="1" w:styleId="ListLabel2893">
    <w:name w:val="ListLabel 2893"/>
    <w:qFormat/>
    <w:rPr>
      <w:rFonts w:cs="Times New Roman"/>
      <w:b w:val="0"/>
      <w:i w:val="0"/>
      <w:strike w:val="0"/>
      <w:dstrike w:val="0"/>
      <w:color w:val="000000"/>
      <w:position w:val="0"/>
      <w:sz w:val="21"/>
      <w:szCs w:val="21"/>
      <w:u w:val="none" w:color="000000"/>
      <w:vertAlign w:val="baseline"/>
    </w:rPr>
  </w:style>
  <w:style w:type="character" w:customStyle="1" w:styleId="ListLabel2894">
    <w:name w:val="ListLabel 2894"/>
    <w:qFormat/>
    <w:rPr>
      <w:rFonts w:cs="Times New Roman"/>
      <w:b w:val="0"/>
      <w:i w:val="0"/>
      <w:strike w:val="0"/>
      <w:dstrike w:val="0"/>
      <w:color w:val="000000"/>
      <w:position w:val="0"/>
      <w:sz w:val="21"/>
      <w:szCs w:val="21"/>
      <w:u w:val="none" w:color="000000"/>
      <w:vertAlign w:val="baseline"/>
    </w:rPr>
  </w:style>
  <w:style w:type="character" w:customStyle="1" w:styleId="ListLabel2895">
    <w:name w:val="ListLabel 2895"/>
    <w:qFormat/>
    <w:rPr>
      <w:rFonts w:cs="Times New Roman"/>
      <w:b w:val="0"/>
      <w:i w:val="0"/>
      <w:strike w:val="0"/>
      <w:dstrike w:val="0"/>
      <w:color w:val="000000"/>
      <w:position w:val="0"/>
      <w:sz w:val="21"/>
      <w:szCs w:val="21"/>
      <w:u w:val="none" w:color="000000"/>
      <w:vertAlign w:val="baseline"/>
    </w:rPr>
  </w:style>
  <w:style w:type="character" w:customStyle="1" w:styleId="ListLabel2896">
    <w:name w:val="ListLabel 2896"/>
    <w:qFormat/>
    <w:rPr>
      <w:rFonts w:cs="Times New Roman"/>
      <w:b w:val="0"/>
      <w:i w:val="0"/>
      <w:strike w:val="0"/>
      <w:dstrike w:val="0"/>
      <w:color w:val="000000"/>
      <w:position w:val="0"/>
      <w:sz w:val="21"/>
      <w:szCs w:val="21"/>
      <w:u w:val="none" w:color="000000"/>
      <w:vertAlign w:val="baseline"/>
    </w:rPr>
  </w:style>
  <w:style w:type="character" w:customStyle="1" w:styleId="ListLabel2897">
    <w:name w:val="ListLabel 28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98">
    <w:name w:val="ListLabel 28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99">
    <w:name w:val="ListLabel 28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00">
    <w:name w:val="ListLabel 29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01">
    <w:name w:val="ListLabel 29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02">
    <w:name w:val="ListLabel 29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03">
    <w:name w:val="ListLabel 29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04">
    <w:name w:val="ListLabel 29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05">
    <w:name w:val="ListLabel 29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06">
    <w:name w:val="ListLabel 29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07">
    <w:name w:val="ListLabel 29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08">
    <w:name w:val="ListLabel 29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09">
    <w:name w:val="ListLabel 29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10">
    <w:name w:val="ListLabel 29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11">
    <w:name w:val="ListLabel 29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12">
    <w:name w:val="ListLabel 29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13">
    <w:name w:val="ListLabel 29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14">
    <w:name w:val="ListLabel 29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15">
    <w:name w:val="ListLabel 29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16">
    <w:name w:val="ListLabel 29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17">
    <w:name w:val="ListLabel 29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18">
    <w:name w:val="ListLabel 29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19">
    <w:name w:val="ListLabel 29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20">
    <w:name w:val="ListLabel 29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21">
    <w:name w:val="ListLabel 29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22">
    <w:name w:val="ListLabel 29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23">
    <w:name w:val="ListLabel 29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24">
    <w:name w:val="ListLabel 29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25">
    <w:name w:val="ListLabel 29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26">
    <w:name w:val="ListLabel 29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27">
    <w:name w:val="ListLabel 29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28">
    <w:name w:val="ListLabel 29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29">
    <w:name w:val="ListLabel 29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30">
    <w:name w:val="ListLabel 29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31">
    <w:name w:val="ListLabel 29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32">
    <w:name w:val="ListLabel 29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33">
    <w:name w:val="ListLabel 29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34">
    <w:name w:val="ListLabel 29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35">
    <w:name w:val="ListLabel 29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36">
    <w:name w:val="ListLabel 29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37">
    <w:name w:val="ListLabel 29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38">
    <w:name w:val="ListLabel 29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39">
    <w:name w:val="ListLabel 29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40">
    <w:name w:val="ListLabel 29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41">
    <w:name w:val="ListLabel 29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42">
    <w:name w:val="ListLabel 29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43">
    <w:name w:val="ListLabel 29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44">
    <w:name w:val="ListLabel 29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45">
    <w:name w:val="ListLabel 29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46">
    <w:name w:val="ListLabel 29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47">
    <w:name w:val="ListLabel 29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48">
    <w:name w:val="ListLabel 29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49">
    <w:name w:val="ListLabel 29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50">
    <w:name w:val="ListLabel 29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51">
    <w:name w:val="ListLabel 29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52">
    <w:name w:val="ListLabel 29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53">
    <w:name w:val="ListLabel 29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54">
    <w:name w:val="ListLabel 29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55">
    <w:name w:val="ListLabel 29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56">
    <w:name w:val="ListLabel 29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57">
    <w:name w:val="ListLabel 29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58">
    <w:name w:val="ListLabel 29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59">
    <w:name w:val="ListLabel 29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60">
    <w:name w:val="ListLabel 29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61">
    <w:name w:val="ListLabel 29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62">
    <w:name w:val="ListLabel 29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63">
    <w:name w:val="ListLabel 29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64">
    <w:name w:val="ListLabel 29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65">
    <w:name w:val="ListLabel 29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66">
    <w:name w:val="ListLabel 29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67">
    <w:name w:val="ListLabel 29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68">
    <w:name w:val="ListLabel 29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69">
    <w:name w:val="ListLabel 29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70">
    <w:name w:val="ListLabel 29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71">
    <w:name w:val="ListLabel 29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72">
    <w:name w:val="ListLabel 29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73">
    <w:name w:val="ListLabel 29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74">
    <w:name w:val="ListLabel 29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75">
    <w:name w:val="ListLabel 29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76">
    <w:name w:val="ListLabel 29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77">
    <w:name w:val="ListLabel 29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78">
    <w:name w:val="ListLabel 29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79">
    <w:name w:val="ListLabel 29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80">
    <w:name w:val="ListLabel 29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81">
    <w:name w:val="ListLabel 29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82">
    <w:name w:val="ListLabel 29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83">
    <w:name w:val="ListLabel 29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84">
    <w:name w:val="ListLabel 29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85">
    <w:name w:val="ListLabel 29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86">
    <w:name w:val="ListLabel 29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87">
    <w:name w:val="ListLabel 29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88">
    <w:name w:val="ListLabel 29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89">
    <w:name w:val="ListLabel 29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90">
    <w:name w:val="ListLabel 29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91">
    <w:name w:val="ListLabel 29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92">
    <w:name w:val="ListLabel 29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93">
    <w:name w:val="ListLabel 29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94">
    <w:name w:val="ListLabel 29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95">
    <w:name w:val="ListLabel 29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96">
    <w:name w:val="ListLabel 29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97">
    <w:name w:val="ListLabel 29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98">
    <w:name w:val="ListLabel 29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99">
    <w:name w:val="ListLabel 29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00">
    <w:name w:val="ListLabel 30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01">
    <w:name w:val="ListLabel 30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02">
    <w:name w:val="ListLabel 30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03">
    <w:name w:val="ListLabel 30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04">
    <w:name w:val="ListLabel 30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05">
    <w:name w:val="ListLabel 30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06">
    <w:name w:val="ListLabel 30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07">
    <w:name w:val="ListLabel 30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08">
    <w:name w:val="ListLabel 30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09">
    <w:name w:val="ListLabel 30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10">
    <w:name w:val="ListLabel 30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11">
    <w:name w:val="ListLabel 30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12">
    <w:name w:val="ListLabel 30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13">
    <w:name w:val="ListLabel 30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14">
    <w:name w:val="ListLabel 30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15">
    <w:name w:val="ListLabel 30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16">
    <w:name w:val="ListLabel 30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17">
    <w:name w:val="ListLabel 30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18">
    <w:name w:val="ListLabel 30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19">
    <w:name w:val="ListLabel 30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20">
    <w:name w:val="ListLabel 30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21">
    <w:name w:val="ListLabel 30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22">
    <w:name w:val="ListLabel 30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23">
    <w:name w:val="ListLabel 30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24">
    <w:name w:val="ListLabel 30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25">
    <w:name w:val="ListLabel 30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26">
    <w:name w:val="ListLabel 30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27">
    <w:name w:val="ListLabel 30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28">
    <w:name w:val="ListLabel 30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29">
    <w:name w:val="ListLabel 30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30">
    <w:name w:val="ListLabel 30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31">
    <w:name w:val="ListLabel 30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32">
    <w:name w:val="ListLabel 30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33">
    <w:name w:val="ListLabel 30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34">
    <w:name w:val="ListLabel 30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35">
    <w:name w:val="ListLabel 30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36">
    <w:name w:val="ListLabel 30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37">
    <w:name w:val="ListLabel 30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38">
    <w:name w:val="ListLabel 30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39">
    <w:name w:val="ListLabel 30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40">
    <w:name w:val="ListLabel 30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41">
    <w:name w:val="ListLabel 30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42">
    <w:name w:val="ListLabel 30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43">
    <w:name w:val="ListLabel 30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44">
    <w:name w:val="ListLabel 30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45">
    <w:name w:val="ListLabel 30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46">
    <w:name w:val="ListLabel 30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47">
    <w:name w:val="ListLabel 30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48">
    <w:name w:val="ListLabel 30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49">
    <w:name w:val="ListLabel 30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50">
    <w:name w:val="ListLabel 30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51">
    <w:name w:val="ListLabel 30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52">
    <w:name w:val="ListLabel 30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53">
    <w:name w:val="ListLabel 30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54">
    <w:name w:val="ListLabel 30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55">
    <w:name w:val="ListLabel 30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56">
    <w:name w:val="ListLabel 30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57">
    <w:name w:val="ListLabel 30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58">
    <w:name w:val="ListLabel 30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59">
    <w:name w:val="ListLabel 30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60">
    <w:name w:val="ListLabel 30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61">
    <w:name w:val="ListLabel 30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62">
    <w:name w:val="ListLabel 30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63">
    <w:name w:val="ListLabel 30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64">
    <w:name w:val="ListLabel 30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65">
    <w:name w:val="ListLabel 30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66">
    <w:name w:val="ListLabel 30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67">
    <w:name w:val="ListLabel 30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68">
    <w:name w:val="ListLabel 30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69">
    <w:name w:val="ListLabel 30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70">
    <w:name w:val="ListLabel 30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71">
    <w:name w:val="ListLabel 30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72">
    <w:name w:val="ListLabel 30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73">
    <w:name w:val="ListLabel 30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74">
    <w:name w:val="ListLabel 30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75">
    <w:name w:val="ListLabel 30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76">
    <w:name w:val="ListLabel 30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77">
    <w:name w:val="ListLabel 30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78">
    <w:name w:val="ListLabel 30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79">
    <w:name w:val="ListLabel 30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80">
    <w:name w:val="ListLabel 30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81">
    <w:name w:val="ListLabel 30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82">
    <w:name w:val="ListLabel 30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83">
    <w:name w:val="ListLabel 30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84">
    <w:name w:val="ListLabel 30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85">
    <w:name w:val="ListLabel 30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86">
    <w:name w:val="ListLabel 30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87">
    <w:name w:val="ListLabel 30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88">
    <w:name w:val="ListLabel 30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89">
    <w:name w:val="ListLabel 30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90">
    <w:name w:val="ListLabel 30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91">
    <w:name w:val="ListLabel 30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92">
    <w:name w:val="ListLabel 3092"/>
    <w:qFormat/>
    <w:rPr>
      <w:sz w:val="20"/>
      <w:szCs w:val="20"/>
    </w:rPr>
  </w:style>
  <w:style w:type="character" w:customStyle="1" w:styleId="ListLabel3093">
    <w:name w:val="ListLabel 3093"/>
    <w:qFormat/>
    <w:rPr>
      <w:sz w:val="20"/>
      <w:szCs w:val="20"/>
    </w:rPr>
  </w:style>
  <w:style w:type="character" w:customStyle="1" w:styleId="ListLabel3094">
    <w:name w:val="ListLabel 3094"/>
    <w:qFormat/>
    <w:rPr>
      <w:sz w:val="20"/>
      <w:szCs w:val="20"/>
    </w:rPr>
  </w:style>
  <w:style w:type="character" w:customStyle="1" w:styleId="ListLabel3095">
    <w:name w:val="ListLabel 3095"/>
    <w:qFormat/>
    <w:rPr>
      <w:sz w:val="20"/>
      <w:szCs w:val="20"/>
    </w:rPr>
  </w:style>
  <w:style w:type="character" w:customStyle="1" w:styleId="ListLabel3096">
    <w:name w:val="ListLabel 3096"/>
    <w:qFormat/>
    <w:rPr>
      <w:rFonts w:ascii="Times New Roman" w:hAnsi="Times New Roman"/>
      <w:i w:val="0"/>
      <w:sz w:val="22"/>
      <w:szCs w:val="21"/>
    </w:rPr>
  </w:style>
  <w:style w:type="character" w:customStyle="1" w:styleId="ListLabel3097">
    <w:name w:val="ListLabel 3097"/>
    <w:qFormat/>
    <w:rPr>
      <w:sz w:val="20"/>
      <w:szCs w:val="20"/>
    </w:rPr>
  </w:style>
  <w:style w:type="character" w:customStyle="1" w:styleId="ListLabel3098">
    <w:name w:val="ListLabel 3098"/>
    <w:qFormat/>
    <w:rPr>
      <w:sz w:val="20"/>
      <w:szCs w:val="20"/>
    </w:rPr>
  </w:style>
  <w:style w:type="character" w:customStyle="1" w:styleId="ListLabel3099">
    <w:name w:val="ListLabel 3099"/>
    <w:qFormat/>
    <w:rPr>
      <w:sz w:val="20"/>
      <w:szCs w:val="20"/>
    </w:rPr>
  </w:style>
  <w:style w:type="character" w:customStyle="1" w:styleId="ListLabel3100">
    <w:name w:val="ListLabel 3100"/>
    <w:qFormat/>
    <w:rPr>
      <w:sz w:val="20"/>
      <w:szCs w:val="20"/>
    </w:rPr>
  </w:style>
  <w:style w:type="character" w:customStyle="1" w:styleId="ListLabel3101">
    <w:name w:val="ListLabel 3101"/>
    <w:qFormat/>
    <w:rPr>
      <w:color w:val="auto"/>
      <w:sz w:val="24"/>
      <w:szCs w:val="24"/>
    </w:rPr>
  </w:style>
  <w:style w:type="character" w:customStyle="1" w:styleId="ListLabel3102">
    <w:name w:val="ListLabel 3102"/>
    <w:qFormat/>
    <w:rPr>
      <w:strike w:val="0"/>
      <w:dstrike w:val="0"/>
      <w:color w:val="auto"/>
    </w:rPr>
  </w:style>
  <w:style w:type="character" w:customStyle="1" w:styleId="ListLabel3103">
    <w:name w:val="ListLabel 3103"/>
    <w:qFormat/>
    <w:rPr>
      <w:color w:val="000000"/>
    </w:rPr>
  </w:style>
  <w:style w:type="character" w:customStyle="1" w:styleId="ListLabel3104">
    <w:name w:val="ListLabel 31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05">
    <w:name w:val="ListLabel 31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06">
    <w:name w:val="ListLabel 31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07">
    <w:name w:val="ListLabel 31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08">
    <w:name w:val="ListLabel 31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09">
    <w:name w:val="ListLabel 31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10">
    <w:name w:val="ListLabel 31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11">
    <w:name w:val="ListLabel 31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12">
    <w:name w:val="ListLabel 31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13">
    <w:name w:val="ListLabel 31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14">
    <w:name w:val="ListLabel 31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15">
    <w:name w:val="ListLabel 31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16">
    <w:name w:val="ListLabel 31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17">
    <w:name w:val="ListLabel 31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18">
    <w:name w:val="ListLabel 31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19">
    <w:name w:val="ListLabel 3119"/>
    <w:qFormat/>
    <w:rPr>
      <w:color w:val="000000"/>
      <w:sz w:val="22"/>
    </w:rPr>
  </w:style>
  <w:style w:type="character" w:customStyle="1" w:styleId="ListLabel3120">
    <w:name w:val="ListLabel 3120"/>
    <w:qFormat/>
    <w:rPr>
      <w:color w:val="auto"/>
    </w:rPr>
  </w:style>
  <w:style w:type="character" w:customStyle="1" w:styleId="ListLabel3121">
    <w:name w:val="ListLabel 3121"/>
    <w:qFormat/>
    <w:rPr>
      <w:i w:val="0"/>
      <w:sz w:val="22"/>
      <w:szCs w:val="24"/>
    </w:rPr>
  </w:style>
  <w:style w:type="character" w:customStyle="1" w:styleId="ListLabel3122">
    <w:name w:val="ListLabel 3122"/>
    <w:qFormat/>
    <w:rPr>
      <w:rFonts w:eastAsia="Times New Roman" w:cs="Times New Roman"/>
      <w:i w:val="0"/>
      <w:sz w:val="24"/>
      <w:szCs w:val="24"/>
    </w:rPr>
  </w:style>
  <w:style w:type="paragraph" w:styleId="Nagwek">
    <w:name w:val="header"/>
    <w:basedOn w:val="Normalny"/>
    <w:next w:val="Tekstpodstawowy"/>
    <w:link w:val="NagwekZnak"/>
    <w:uiPriority w:val="99"/>
    <w:unhideWhenUsed/>
    <w:rsid w:val="00340E3E"/>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link w:val="AkapitzlistZnak"/>
    <w:uiPriority w:val="34"/>
    <w:qFormat/>
    <w:rsid w:val="00117DCA"/>
    <w:pPr>
      <w:ind w:left="720"/>
      <w:contextualSpacing/>
    </w:pPr>
  </w:style>
  <w:style w:type="paragraph" w:styleId="Tekstdymka">
    <w:name w:val="Balloon Text"/>
    <w:basedOn w:val="Normalny"/>
    <w:link w:val="TekstdymkaZnak"/>
    <w:uiPriority w:val="99"/>
    <w:semiHidden/>
    <w:unhideWhenUsed/>
    <w:qFormat/>
    <w:rsid w:val="00CF19CE"/>
    <w:pPr>
      <w:spacing w:after="0" w:line="240" w:lineRule="auto"/>
    </w:pPr>
    <w:rPr>
      <w:rFonts w:ascii="Segoe UI" w:hAnsi="Segoe UI" w:cs="Segoe UI"/>
      <w:sz w:val="18"/>
      <w:szCs w:val="18"/>
    </w:rPr>
  </w:style>
  <w:style w:type="paragraph" w:customStyle="1" w:styleId="Teksttreci1">
    <w:name w:val="Tekst treści1"/>
    <w:basedOn w:val="Normalny"/>
    <w:link w:val="Teksttreci"/>
    <w:uiPriority w:val="99"/>
    <w:qFormat/>
    <w:rsid w:val="00AB053C"/>
    <w:pPr>
      <w:shd w:val="clear" w:color="auto" w:fill="FFFFFF"/>
      <w:spacing w:after="0" w:line="274" w:lineRule="exact"/>
      <w:ind w:left="0" w:right="0" w:hanging="340"/>
    </w:pPr>
    <w:rPr>
      <w:rFonts w:asciiTheme="minorHAnsi" w:eastAsiaTheme="minorEastAsia" w:hAnsiTheme="minorHAnsi" w:cstheme="minorBidi"/>
      <w:color w:val="auto"/>
      <w:sz w:val="24"/>
      <w:szCs w:val="24"/>
    </w:rPr>
  </w:style>
  <w:style w:type="paragraph" w:styleId="Stopka">
    <w:name w:val="footer"/>
    <w:basedOn w:val="Normalny"/>
    <w:link w:val="StopkaZnak"/>
    <w:uiPriority w:val="99"/>
    <w:unhideWhenUsed/>
    <w:rsid w:val="00542816"/>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paragraph" w:styleId="Tekstkomentarza">
    <w:name w:val="annotation text"/>
    <w:basedOn w:val="Normalny"/>
    <w:link w:val="TekstkomentarzaZnak"/>
    <w:uiPriority w:val="99"/>
    <w:semiHidden/>
    <w:unhideWhenUsed/>
    <w:qFormat/>
    <w:pPr>
      <w:spacing w:line="240" w:lineRule="auto"/>
    </w:pPr>
    <w:rPr>
      <w:sz w:val="20"/>
      <w:szCs w:val="20"/>
    </w:rPr>
  </w:style>
  <w:style w:type="paragraph" w:customStyle="1" w:styleId="Standard">
    <w:name w:val="Standard"/>
    <w:basedOn w:val="Normalny"/>
    <w:qFormat/>
    <w:rsid w:val="00E10C6E"/>
    <w:pPr>
      <w:spacing w:after="0" w:line="240" w:lineRule="auto"/>
      <w:ind w:left="0" w:right="0" w:firstLine="0"/>
      <w:jc w:val="left"/>
    </w:pPr>
    <w:rPr>
      <w:rFonts w:eastAsiaTheme="minorHAnsi"/>
      <w:color w:val="auto"/>
      <w:sz w:val="24"/>
      <w:szCs w:val="24"/>
      <w:lang w:eastAsia="ja-JP"/>
    </w:rPr>
  </w:style>
  <w:style w:type="paragraph" w:styleId="Tematkomentarza">
    <w:name w:val="annotation subject"/>
    <w:basedOn w:val="Tekstkomentarza"/>
    <w:next w:val="Tekstkomentarza"/>
    <w:link w:val="TematkomentarzaZnak"/>
    <w:uiPriority w:val="99"/>
    <w:semiHidden/>
    <w:unhideWhenUsed/>
    <w:qFormat/>
    <w:rsid w:val="00BE397B"/>
    <w:rPr>
      <w:b/>
      <w:bCs/>
    </w:rPr>
  </w:style>
  <w:style w:type="paragraph" w:styleId="Poprawka">
    <w:name w:val="Revision"/>
    <w:uiPriority w:val="99"/>
    <w:semiHidden/>
    <w:qFormat/>
    <w:rsid w:val="00A532AF"/>
    <w:rPr>
      <w:rFonts w:ascii="Times New Roman" w:eastAsia="Times New Roman" w:hAnsi="Times New Roman" w:cs="Times New Roman"/>
      <w:color w:val="000000"/>
      <w:sz w:val="21"/>
    </w:rPr>
  </w:style>
  <w:style w:type="paragraph" w:styleId="NormalnyWeb">
    <w:name w:val="Normal (Web)"/>
    <w:basedOn w:val="Normalny"/>
    <w:uiPriority w:val="99"/>
    <w:unhideWhenUsed/>
    <w:qFormat/>
    <w:rsid w:val="00593858"/>
    <w:pPr>
      <w:spacing w:beforeAutospacing="1" w:afterAutospacing="1" w:line="240" w:lineRule="auto"/>
      <w:ind w:left="0" w:right="0" w:firstLine="0"/>
      <w:jc w:val="left"/>
    </w:pPr>
    <w:rPr>
      <w:rFonts w:eastAsiaTheme="minorHAnsi"/>
      <w:color w:val="auto"/>
      <w:sz w:val="24"/>
      <w:szCs w:val="24"/>
    </w:rPr>
  </w:style>
  <w:style w:type="table" w:customStyle="1" w:styleId="TableGrid">
    <w:name w:val="TableGrid"/>
    <w:tblPr>
      <w:tblCellMar>
        <w:top w:w="0" w:type="dxa"/>
        <w:left w:w="0" w:type="dxa"/>
        <w:bottom w:w="0" w:type="dxa"/>
        <w:right w:w="0" w:type="dxa"/>
      </w:tblCellMar>
    </w:tblPr>
  </w:style>
  <w:style w:type="numbering" w:customStyle="1" w:styleId="Biecalista1">
    <w:name w:val="Bieżąca lista1"/>
    <w:uiPriority w:val="99"/>
    <w:rsid w:val="00761442"/>
    <w:pPr>
      <w:numPr>
        <w:numId w:val="5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85AA1-8104-46EC-9129-864716EA7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18</Pages>
  <Words>9298</Words>
  <Characters>55792</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Microsoft Word - ZaÅ‡Ä–cznik 5 - Projekt umowy23.05.2018</vt:lpstr>
    </vt:vector>
  </TitlesOfParts>
  <Company/>
  <LinksUpToDate>false</LinksUpToDate>
  <CharactersWithSpaces>64961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ZaÅ‡Ä–cznik 5 - Projekt umowy23.05.2018</dc:title>
  <dc:subject/>
  <dc:creator>Administrator</dc:creator>
  <dc:description/>
  <cp:lastModifiedBy>Brochow Brochow</cp:lastModifiedBy>
  <cp:revision>18</cp:revision>
  <cp:lastPrinted>2021-06-17T11:10:00Z</cp:lastPrinted>
  <dcterms:created xsi:type="dcterms:W3CDTF">2022-03-14T13:35:00Z</dcterms:created>
  <dcterms:modified xsi:type="dcterms:W3CDTF">2022-03-23T11:30:00Z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