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91183" w14:textId="77777777" w:rsidR="006937BE" w:rsidRPr="0062049A" w:rsidRDefault="006937BE" w:rsidP="006937B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2049A">
        <w:rPr>
          <w:rFonts w:ascii="Times New Roman" w:hAnsi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51"/>
        <w:gridCol w:w="5577"/>
      </w:tblGrid>
      <w:tr w:rsidR="006937BE" w:rsidRPr="0062049A" w14:paraId="493A0C7D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781D085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6A293097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1BD12C87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2FDE602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16DC951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6B7A832D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42A5F383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37BB277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72CE64AA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607509B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1AC1C81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34162C08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72F8CBD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4DB1ABB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16E51FF1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1A3F57D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1A0D9A4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2ACD2706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6F071B38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KRS/CEiDG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EAC15C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77C2BAB2" w14:textId="77777777" w:rsidTr="00357945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B5EEB05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236AF07E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5898C4C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8130C9" w14:textId="77777777" w:rsidR="006937BE" w:rsidRPr="0062049A" w:rsidRDefault="006937BE" w:rsidP="006937BE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6B3934B5" w14:textId="77777777" w:rsidR="006937BE" w:rsidRDefault="006937BE" w:rsidP="006937BE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Zamawiający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14:paraId="0CA7EB9C" w14:textId="77777777" w:rsidR="006937BE" w:rsidRPr="0062049A" w:rsidRDefault="006937BE" w:rsidP="006937BE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 w:rsidRPr="0062049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GMINA BROCHÓW</w:t>
      </w:r>
    </w:p>
    <w:p w14:paraId="210669DC" w14:textId="77777777" w:rsidR="006937BE" w:rsidRPr="0062049A" w:rsidRDefault="006937BE" w:rsidP="006937BE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62049A"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14:paraId="0E17DA84" w14:textId="77777777" w:rsidR="006937BE" w:rsidRPr="0062049A" w:rsidRDefault="006937BE" w:rsidP="006937BE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14:paraId="4426B945" w14:textId="77777777" w:rsidR="00BD7EC7" w:rsidRDefault="00BD7EC7" w:rsidP="00C4103F">
      <w:pPr>
        <w:rPr>
          <w:rFonts w:ascii="Arial" w:hAnsi="Arial" w:cs="Arial"/>
          <w:sz w:val="21"/>
          <w:szCs w:val="21"/>
        </w:rPr>
      </w:pPr>
    </w:p>
    <w:p w14:paraId="1C9E5234" w14:textId="77777777" w:rsidR="006937BE" w:rsidRPr="00A22DCF" w:rsidRDefault="006937BE" w:rsidP="00C4103F">
      <w:pPr>
        <w:rPr>
          <w:rFonts w:ascii="Arial" w:hAnsi="Arial" w:cs="Arial"/>
          <w:sz w:val="21"/>
          <w:szCs w:val="21"/>
        </w:rPr>
      </w:pPr>
    </w:p>
    <w:p w14:paraId="00C448F8" w14:textId="77777777" w:rsidR="00BD7EC7" w:rsidRPr="00262D61" w:rsidRDefault="00BD7EC7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05300ECA" w14:textId="77777777" w:rsidR="00BD7EC7" w:rsidRDefault="00BD7EC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1FB413CF" w14:textId="77777777" w:rsidR="00BD7EC7" w:rsidRPr="00A22DCF" w:rsidRDefault="00BD7EC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5A68A28E" w14:textId="77777777" w:rsidR="00BD7EC7" w:rsidRPr="00F02E72" w:rsidRDefault="00BD7EC7" w:rsidP="00F02E7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B30FE88" w14:textId="10CD4989" w:rsidR="00BD7EC7" w:rsidRDefault="00BD7EC7" w:rsidP="00F02E72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 </w:t>
      </w:r>
      <w:r w:rsidR="00D94806" w:rsidRPr="003A38A6">
        <w:rPr>
          <w:rFonts w:ascii="Arial" w:hAnsi="Arial" w:cs="Arial"/>
          <w:b/>
          <w:u w:val="single"/>
          <w:lang w:eastAsia="pl-PL"/>
        </w:rPr>
        <w:t xml:space="preserve">"Budowa Targowiska wiejskiego "Mój Rynek" na działce nr ewid. 315 w miejscowości Brochów, gmina Brochów </w:t>
      </w:r>
      <w:ins w:id="0" w:author="Administrator" w:date="2018-05-08T11:39:00Z">
        <w:r w:rsidR="00EC56CD">
          <w:rPr>
            <w:rFonts w:ascii="Arial" w:hAnsi="Arial" w:cs="Arial"/>
            <w:b/>
            <w:u w:val="single"/>
            <w:lang w:eastAsia="pl-PL"/>
          </w:rPr>
          <w:t>II</w:t>
        </w:r>
      </w:ins>
      <w:ins w:id="1" w:author="Administrator" w:date="2018-05-23T13:47:00Z">
        <w:r w:rsidR="00BB5770">
          <w:rPr>
            <w:rFonts w:ascii="Arial" w:hAnsi="Arial" w:cs="Arial"/>
            <w:b/>
            <w:u w:val="single"/>
            <w:lang w:eastAsia="pl-PL"/>
          </w:rPr>
          <w:t>I</w:t>
        </w:r>
      </w:ins>
      <w:bookmarkStart w:id="2" w:name="_GoBack"/>
      <w:bookmarkEnd w:id="2"/>
      <w:ins w:id="3" w:author="Administrator" w:date="2018-05-08T11:39:00Z">
        <w:r w:rsidR="00EC56CD">
          <w:rPr>
            <w:rFonts w:ascii="Arial" w:hAnsi="Arial" w:cs="Arial"/>
            <w:b/>
            <w:u w:val="single"/>
            <w:lang w:eastAsia="pl-PL"/>
          </w:rPr>
          <w:t xml:space="preserve">” </w:t>
        </w:r>
      </w:ins>
      <w:r w:rsidR="00D94806" w:rsidRPr="003A38A6">
        <w:rPr>
          <w:rFonts w:ascii="Arial" w:hAnsi="Arial" w:cs="Arial"/>
          <w:b/>
          <w:u w:val="single"/>
          <w:lang w:eastAsia="pl-PL"/>
        </w:rPr>
        <w:t>w formule zaprojektuj i wybuduj</w:t>
      </w:r>
      <w:del w:id="4" w:author="Administrator" w:date="2018-05-08T11:40:00Z">
        <w:r w:rsidR="00D94806" w:rsidRPr="003A38A6" w:rsidDel="00EC56CD">
          <w:rPr>
            <w:rFonts w:ascii="Arial" w:hAnsi="Arial" w:cs="Arial"/>
            <w:b/>
            <w:u w:val="single"/>
            <w:lang w:eastAsia="pl-PL"/>
          </w:rPr>
          <w:delText>”</w:delText>
        </w:r>
      </w:del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 w:val="21"/>
          <w:szCs w:val="21"/>
        </w:rPr>
        <w:t>GMINĘ BROCHÓ</w:t>
      </w:r>
      <w:r w:rsidRPr="000D2489">
        <w:rPr>
          <w:rFonts w:ascii="Arial" w:hAnsi="Arial" w:cs="Arial"/>
          <w:b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1A1A0F1" w14:textId="77777777" w:rsidR="00BD7EC7" w:rsidRPr="00A22DCF" w:rsidRDefault="00BD7EC7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0A80901" w14:textId="77777777" w:rsidR="00BD7EC7" w:rsidRPr="00E31C06" w:rsidRDefault="00BD7EC7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96E41D4" w14:textId="77777777" w:rsidR="00BD7EC7" w:rsidRDefault="00BD7EC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E05361" w14:textId="77777777" w:rsidR="00BD7EC7" w:rsidRDefault="00BD7EC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commentRangeStart w:id="5"/>
      <w:r w:rsidRPr="00A22DCF">
        <w:rPr>
          <w:rFonts w:ascii="Arial" w:hAnsi="Arial" w:cs="Arial"/>
          <w:sz w:val="21"/>
          <w:szCs w:val="21"/>
        </w:rPr>
        <w:t>w</w:t>
      </w:r>
      <w:commentRangeEnd w:id="5"/>
      <w:r w:rsidR="00E8540F">
        <w:rPr>
          <w:rStyle w:val="Odwoaniedokomentarza"/>
        </w:rPr>
        <w:commentReference w:id="5"/>
      </w:r>
      <w:r>
        <w:rPr>
          <w:rFonts w:ascii="Arial" w:hAnsi="Arial" w:cs="Arial"/>
          <w:sz w:val="21"/>
          <w:szCs w:val="21"/>
        </w:rPr>
        <w:t>     </w:t>
      </w:r>
      <w:del w:id="6" w:author="Monika" w:date="2018-04-10T10:13:00Z">
        <w:r w:rsidDel="00E8540F">
          <w:rPr>
            <w:rFonts w:ascii="Arial" w:hAnsi="Arial" w:cs="Arial"/>
            <w:sz w:val="21"/>
            <w:szCs w:val="21"/>
          </w:rPr>
          <w:delText> siwz</w:delText>
        </w:r>
      </w:del>
      <w:r>
        <w:rPr>
          <w:rFonts w:ascii="Arial" w:hAnsi="Arial" w:cs="Arial"/>
          <w:sz w:val="21"/>
          <w:szCs w:val="21"/>
        </w:rPr>
        <w:t xml:space="preserve"> </w:t>
      </w:r>
      <w:del w:id="7" w:author="Monika" w:date="2018-04-10T10:13:00Z">
        <w:r w:rsidDel="00E8540F">
          <w:rPr>
            <w:rFonts w:ascii="Arial" w:hAnsi="Arial" w:cs="Arial"/>
            <w:sz w:val="21"/>
            <w:szCs w:val="21"/>
          </w:rPr>
          <w:delText>Rozdział   V pkt 2 i 3</w:delText>
        </w:r>
      </w:del>
      <w:ins w:id="8" w:author="Monika" w:date="2018-04-10T10:13:00Z">
        <w:r w:rsidR="00E8540F">
          <w:rPr>
            <w:rFonts w:ascii="Arial" w:hAnsi="Arial" w:cs="Arial"/>
            <w:sz w:val="21"/>
            <w:szCs w:val="21"/>
          </w:rPr>
          <w:t>…………………..</w:t>
        </w:r>
      </w:ins>
      <w:r>
        <w:rPr>
          <w:rFonts w:ascii="Arial" w:hAnsi="Arial" w:cs="Arial"/>
          <w:sz w:val="21"/>
          <w:szCs w:val="21"/>
        </w:rPr>
        <w:t xml:space="preserve">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9EBA99F" w14:textId="77777777" w:rsidR="00BD7EC7" w:rsidRPr="00025C8D" w:rsidRDefault="00BD7EC7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D71C7E" w14:textId="77777777" w:rsidR="00BD7EC7" w:rsidRPr="003E1710" w:rsidRDefault="00BD7EC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76CDE8B" w14:textId="77777777" w:rsidR="00BD7EC7" w:rsidRPr="003E1710" w:rsidRDefault="00BD7EC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A2735B" w14:textId="77777777" w:rsidR="00BD7EC7" w:rsidRPr="003E1710" w:rsidRDefault="00BD7EC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1304373" w14:textId="77777777" w:rsidR="006937BE" w:rsidRPr="00026B11" w:rsidRDefault="00BD7EC7" w:rsidP="00026B1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3986100" w14:textId="77777777" w:rsidR="00BD7EC7" w:rsidRPr="00B15FD3" w:rsidRDefault="00BD7EC7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7CE2F1E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7BF25DF3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1C0B1B21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11C9189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0818B9" w14:textId="77777777" w:rsidR="00BD7EC7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A9570A" w14:textId="77777777" w:rsidR="00BD7EC7" w:rsidRPr="003E1710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87CC86A" w14:textId="77777777" w:rsidR="00BD7EC7" w:rsidRPr="003E1710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2163AC" w14:textId="77777777" w:rsidR="00BD7EC7" w:rsidRPr="003E1710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F9A8A3" w14:textId="77777777" w:rsidR="00BD7EC7" w:rsidRPr="00190D6E" w:rsidRDefault="00BD7EC7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9C71EF3" w14:textId="77777777" w:rsidR="00BD7EC7" w:rsidRDefault="00BD7EC7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6FB30C8" w14:textId="77777777" w:rsidR="00BD7EC7" w:rsidRDefault="00BD7EC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8B6710" w14:textId="77777777" w:rsidR="00BD7EC7" w:rsidRPr="00190D6E" w:rsidRDefault="00BD7EC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FD94C7" w14:textId="77777777" w:rsidR="00BD7EC7" w:rsidRPr="001D3A19" w:rsidRDefault="00BD7EC7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641401B" w14:textId="77777777" w:rsidR="00BD7EC7" w:rsidRPr="00A22DCF" w:rsidRDefault="00BD7EC7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0450CEC" w14:textId="77777777" w:rsidR="00BD7EC7" w:rsidRPr="00A22DCF" w:rsidRDefault="00BD7EC7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40D8DA7" w14:textId="77777777" w:rsidR="00BD7EC7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002A4A" w14:textId="77777777" w:rsidR="00BD7EC7" w:rsidRPr="003E1710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C6344EE" w14:textId="77777777" w:rsidR="00BD7EC7" w:rsidRPr="003E1710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58359A" w14:textId="77777777" w:rsidR="00BD7EC7" w:rsidRPr="003E1710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0D384D" w14:textId="77777777" w:rsidR="00BD7EC7" w:rsidRPr="00190D6E" w:rsidRDefault="00BD7EC7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C35B645" w14:textId="77777777" w:rsidR="00BD7EC7" w:rsidRPr="00A22DCF" w:rsidRDefault="00BD7EC7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BD7EC7" w:rsidRPr="00A22DCF" w:rsidSect="006937BE">
      <w:headerReference w:type="default" r:id="rId9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" w:author="Monika" w:date="2018-04-10T10:14:00Z" w:initials="MN">
    <w:p w14:paraId="7782F746" w14:textId="77777777" w:rsidR="00E8540F" w:rsidRDefault="00E8540F">
      <w:pPr>
        <w:pStyle w:val="Tekstkomentarza"/>
      </w:pPr>
      <w:r>
        <w:rPr>
          <w:rStyle w:val="Odwoaniedokomentarza"/>
        </w:rPr>
        <w:annotationRef/>
      </w:r>
      <w:r>
        <w:t>Wykonawca wstawi odpowiedni punkt w zależności które warunki spełnia sam a które spełnia podmiot udzielający zasobów.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82F7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82F746" w16cid:durableId="1E770C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4CA4C" w14:textId="77777777" w:rsidR="007D1A4B" w:rsidRDefault="007D1A4B" w:rsidP="0038231F">
      <w:pPr>
        <w:spacing w:after="0" w:line="240" w:lineRule="auto"/>
      </w:pPr>
      <w:r>
        <w:separator/>
      </w:r>
    </w:p>
  </w:endnote>
  <w:endnote w:type="continuationSeparator" w:id="0">
    <w:p w14:paraId="16EA2E16" w14:textId="77777777" w:rsidR="007D1A4B" w:rsidRDefault="007D1A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3CD34" w14:textId="77777777" w:rsidR="007D1A4B" w:rsidRDefault="007D1A4B" w:rsidP="0038231F">
      <w:pPr>
        <w:spacing w:after="0" w:line="240" w:lineRule="auto"/>
      </w:pPr>
      <w:r>
        <w:separator/>
      </w:r>
    </w:p>
  </w:footnote>
  <w:footnote w:type="continuationSeparator" w:id="0">
    <w:p w14:paraId="01C53519" w14:textId="77777777" w:rsidR="007D1A4B" w:rsidRDefault="007D1A4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DC7EE" w14:textId="329E5A00" w:rsidR="00026B11" w:rsidRDefault="00E8540F" w:rsidP="00026B11">
    <w:pPr>
      <w:pStyle w:val="Nagwek"/>
      <w:pBdr>
        <w:bottom w:val="single" w:sz="4" w:space="1" w:color="auto"/>
      </w:pBdr>
      <w:rPr>
        <w:sz w:val="20"/>
      </w:rPr>
    </w:pPr>
    <w:r>
      <w:rPr>
        <w:noProof/>
        <w:lang w:eastAsia="pl-PL"/>
      </w:rPr>
      <w:drawing>
        <wp:inline distT="0" distB="0" distL="0" distR="0" wp14:anchorId="0DC2EBA5" wp14:editId="6D88C299">
          <wp:extent cx="6426200" cy="622300"/>
          <wp:effectExtent l="0" t="0" r="0" b="0"/>
          <wp:docPr id="1" name="Obraz 1" descr="logotyp 2018 ak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2018 akt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BC56A" w14:textId="77777777" w:rsidR="00026B11" w:rsidRDefault="00026B11" w:rsidP="00026B11">
    <w:pPr>
      <w:pStyle w:val="Nagwek"/>
      <w:pBdr>
        <w:bottom w:val="single" w:sz="4" w:space="1" w:color="auto"/>
      </w:pBdr>
      <w:rPr>
        <w:sz w:val="20"/>
      </w:rPr>
    </w:pPr>
  </w:p>
  <w:p w14:paraId="57411FB7" w14:textId="1A743937" w:rsidR="00026B11" w:rsidRPr="000F3172" w:rsidRDefault="00026B11" w:rsidP="00026B11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>
      <w:rPr>
        <w:sz w:val="20"/>
      </w:rPr>
      <w:t>ZP.GN.271.</w:t>
    </w:r>
    <w:ins w:id="9" w:author="Administrator" w:date="2018-05-23T13:46:00Z">
      <w:r w:rsidR="00BB5770">
        <w:rPr>
          <w:sz w:val="20"/>
        </w:rPr>
        <w:t>8</w:t>
      </w:r>
    </w:ins>
    <w:del w:id="10" w:author="Administrator" w:date="2018-05-08T11:39:00Z">
      <w:r w:rsidDel="00EC56CD">
        <w:rPr>
          <w:sz w:val="20"/>
        </w:rPr>
        <w:delText>3</w:delText>
      </w:r>
    </w:del>
    <w:r>
      <w:rPr>
        <w:sz w:val="20"/>
      </w:rPr>
      <w:t>.2018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2a</w:t>
    </w:r>
    <w:r w:rsidRPr="00135100">
      <w:rPr>
        <w:sz w:val="20"/>
      </w:rPr>
      <w:t xml:space="preserve"> do SIWZ</w:t>
    </w:r>
  </w:p>
  <w:p w14:paraId="786A8FC3" w14:textId="77777777" w:rsidR="006937BE" w:rsidRDefault="006937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None" w15:userId="Administrator"/>
  </w15:person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B11"/>
    <w:rsid w:val="000303EE"/>
    <w:rsid w:val="00073C3D"/>
    <w:rsid w:val="000809B6"/>
    <w:rsid w:val="000B1025"/>
    <w:rsid w:val="000B54D1"/>
    <w:rsid w:val="000C021E"/>
    <w:rsid w:val="000C18AF"/>
    <w:rsid w:val="000D2489"/>
    <w:rsid w:val="000D6F17"/>
    <w:rsid w:val="000D73C4"/>
    <w:rsid w:val="000E4D37"/>
    <w:rsid w:val="001902D2"/>
    <w:rsid w:val="00190D6E"/>
    <w:rsid w:val="001C6945"/>
    <w:rsid w:val="001D1310"/>
    <w:rsid w:val="001D3A19"/>
    <w:rsid w:val="001F027E"/>
    <w:rsid w:val="001F0D87"/>
    <w:rsid w:val="00203A40"/>
    <w:rsid w:val="002168A8"/>
    <w:rsid w:val="00233ED4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F01"/>
    <w:rsid w:val="0038231F"/>
    <w:rsid w:val="003A38A6"/>
    <w:rsid w:val="003B2070"/>
    <w:rsid w:val="003B214C"/>
    <w:rsid w:val="003B7238"/>
    <w:rsid w:val="003C3B64"/>
    <w:rsid w:val="003E1710"/>
    <w:rsid w:val="003E4EE3"/>
    <w:rsid w:val="003F024C"/>
    <w:rsid w:val="00434CC2"/>
    <w:rsid w:val="004609F1"/>
    <w:rsid w:val="004651B5"/>
    <w:rsid w:val="004761C6"/>
    <w:rsid w:val="00476E7D"/>
    <w:rsid w:val="00482F6E"/>
    <w:rsid w:val="00484F88"/>
    <w:rsid w:val="004C2A93"/>
    <w:rsid w:val="004C4854"/>
    <w:rsid w:val="004D7E48"/>
    <w:rsid w:val="004F23F7"/>
    <w:rsid w:val="004F40EF"/>
    <w:rsid w:val="00520174"/>
    <w:rsid w:val="00555D24"/>
    <w:rsid w:val="005641F0"/>
    <w:rsid w:val="005C39CA"/>
    <w:rsid w:val="005D5E2D"/>
    <w:rsid w:val="005E176A"/>
    <w:rsid w:val="006044DF"/>
    <w:rsid w:val="00624E46"/>
    <w:rsid w:val="006310CB"/>
    <w:rsid w:val="00634311"/>
    <w:rsid w:val="00650997"/>
    <w:rsid w:val="006937BE"/>
    <w:rsid w:val="006A3A1F"/>
    <w:rsid w:val="006A52B6"/>
    <w:rsid w:val="006F0034"/>
    <w:rsid w:val="006F3D32"/>
    <w:rsid w:val="00703390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1A4B"/>
    <w:rsid w:val="007D5B61"/>
    <w:rsid w:val="007E2F69"/>
    <w:rsid w:val="00804F07"/>
    <w:rsid w:val="00813618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202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260C"/>
    <w:rsid w:val="00AB289B"/>
    <w:rsid w:val="00AE6FF2"/>
    <w:rsid w:val="00B0088C"/>
    <w:rsid w:val="00B15219"/>
    <w:rsid w:val="00B15FD3"/>
    <w:rsid w:val="00B34079"/>
    <w:rsid w:val="00B8005E"/>
    <w:rsid w:val="00B90E42"/>
    <w:rsid w:val="00BB0C3C"/>
    <w:rsid w:val="00BB5770"/>
    <w:rsid w:val="00BD7EC7"/>
    <w:rsid w:val="00C014B5"/>
    <w:rsid w:val="00C4103F"/>
    <w:rsid w:val="00C57DEB"/>
    <w:rsid w:val="00C81012"/>
    <w:rsid w:val="00D013AC"/>
    <w:rsid w:val="00D23F3D"/>
    <w:rsid w:val="00D34D9A"/>
    <w:rsid w:val="00D409DE"/>
    <w:rsid w:val="00D42C9B"/>
    <w:rsid w:val="00D531D5"/>
    <w:rsid w:val="00D7532C"/>
    <w:rsid w:val="00D94806"/>
    <w:rsid w:val="00DA6EC7"/>
    <w:rsid w:val="00DD146A"/>
    <w:rsid w:val="00DD3E9D"/>
    <w:rsid w:val="00DE08D7"/>
    <w:rsid w:val="00E022A1"/>
    <w:rsid w:val="00E21B42"/>
    <w:rsid w:val="00E26142"/>
    <w:rsid w:val="00E309E9"/>
    <w:rsid w:val="00E31C06"/>
    <w:rsid w:val="00E64482"/>
    <w:rsid w:val="00E65685"/>
    <w:rsid w:val="00E73190"/>
    <w:rsid w:val="00E73CEB"/>
    <w:rsid w:val="00E8540F"/>
    <w:rsid w:val="00EB7CDE"/>
    <w:rsid w:val="00EC56CD"/>
    <w:rsid w:val="00EE1FBF"/>
    <w:rsid w:val="00EF74CA"/>
    <w:rsid w:val="00F02E72"/>
    <w:rsid w:val="00F04280"/>
    <w:rsid w:val="00F365F2"/>
    <w:rsid w:val="00F43919"/>
    <w:rsid w:val="00F6526E"/>
    <w:rsid w:val="00F72211"/>
    <w:rsid w:val="00F839F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BC7E0"/>
  <w15:docId w15:val="{A4D198D7-6DB3-4F31-94EA-A04233E3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31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Administrator</cp:lastModifiedBy>
  <cp:revision>4</cp:revision>
  <cp:lastPrinted>2016-07-26T10:32:00Z</cp:lastPrinted>
  <dcterms:created xsi:type="dcterms:W3CDTF">2018-04-10T08:15:00Z</dcterms:created>
  <dcterms:modified xsi:type="dcterms:W3CDTF">2018-05-23T11:47:00Z</dcterms:modified>
</cp:coreProperties>
</file>